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EF63" w14:textId="3CF77DB6" w:rsidR="003F7471" w:rsidRDefault="003F7471" w:rsidP="00877C29">
      <w:pPr>
        <w:spacing w:after="0" w:line="240" w:lineRule="auto"/>
        <w:ind w:left="5040" w:firstLine="720"/>
        <w:jc w:val="left"/>
        <w:rPr>
          <w:rFonts w:ascii="Times New Roman" w:eastAsia="Calibri" w:hAnsi="Times New Roman" w:cs="Times New Roman"/>
          <w:bCs/>
          <w:iCs/>
          <w:sz w:val="24"/>
          <w:szCs w:val="24"/>
          <w:lang w:eastAsia="en-US"/>
        </w:rPr>
      </w:pPr>
      <w:bookmarkStart w:id="0" w:name="_Hlk64119624"/>
      <w:r>
        <w:rPr>
          <w:rFonts w:ascii="Times New Roman" w:eastAsia="Calibri" w:hAnsi="Times New Roman" w:cs="Times New Roman"/>
          <w:bCs/>
          <w:iCs/>
          <w:sz w:val="24"/>
          <w:szCs w:val="24"/>
          <w:lang w:eastAsia="en-US"/>
        </w:rPr>
        <w:t>PATVIRTINTA</w:t>
      </w:r>
    </w:p>
    <w:p w14:paraId="11AFE488" w14:textId="1979019E" w:rsidR="00DF2FF8" w:rsidRPr="00DF2FF8" w:rsidRDefault="00DF2FF8" w:rsidP="00877C29">
      <w:pPr>
        <w:spacing w:after="0" w:line="240" w:lineRule="auto"/>
        <w:ind w:left="5040" w:firstLine="720"/>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Vilniaus r. </w:t>
      </w:r>
      <w:r w:rsidR="007A010E">
        <w:rPr>
          <w:rFonts w:ascii="Times New Roman" w:eastAsia="Calibri" w:hAnsi="Times New Roman" w:cs="Times New Roman"/>
          <w:bCs/>
          <w:iCs/>
          <w:sz w:val="24"/>
          <w:szCs w:val="24"/>
          <w:lang w:eastAsia="en-US"/>
        </w:rPr>
        <w:t>Eitminiškių pagrindinės</w:t>
      </w:r>
    </w:p>
    <w:p w14:paraId="23DEE3DD" w14:textId="2FC72671"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mokyklos direktoriaus</w:t>
      </w:r>
      <w:r w:rsidR="003F7471">
        <w:rPr>
          <w:rFonts w:ascii="Times New Roman" w:eastAsia="Calibri" w:hAnsi="Times New Roman" w:cs="Times New Roman"/>
          <w:bCs/>
          <w:iCs/>
          <w:sz w:val="24"/>
          <w:szCs w:val="24"/>
          <w:lang w:eastAsia="en-US"/>
        </w:rPr>
        <w:t xml:space="preserve"> </w:t>
      </w:r>
    </w:p>
    <w:p w14:paraId="38D86070" w14:textId="4385136D" w:rsidR="00DF2FF8" w:rsidRPr="00DF2FF8" w:rsidRDefault="003F7471" w:rsidP="00DF2FF8">
      <w:pPr>
        <w:spacing w:after="0" w:line="240" w:lineRule="auto"/>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sidR="008C560C">
        <w:rPr>
          <w:rFonts w:ascii="Times New Roman" w:eastAsia="Calibri" w:hAnsi="Times New Roman" w:cs="Times New Roman"/>
          <w:bCs/>
          <w:iCs/>
          <w:sz w:val="24"/>
          <w:szCs w:val="24"/>
          <w:lang w:eastAsia="en-US"/>
        </w:rPr>
        <w:t xml:space="preserve">      </w:t>
      </w:r>
      <w:r w:rsidR="008C560C">
        <w:rPr>
          <w:rFonts w:ascii="Times New Roman" w:eastAsia="Calibri" w:hAnsi="Times New Roman" w:cs="Times New Roman"/>
          <w:bCs/>
          <w:iCs/>
          <w:sz w:val="24"/>
          <w:szCs w:val="24"/>
          <w:lang w:eastAsia="en-US"/>
        </w:rPr>
        <w:tab/>
      </w:r>
      <w:r w:rsidR="008C560C">
        <w:rPr>
          <w:rFonts w:ascii="Times New Roman" w:eastAsia="Calibri" w:hAnsi="Times New Roman" w:cs="Times New Roman"/>
          <w:bCs/>
          <w:iCs/>
          <w:sz w:val="24"/>
          <w:szCs w:val="24"/>
          <w:lang w:eastAsia="en-US"/>
        </w:rPr>
        <w:tab/>
      </w:r>
      <w:r w:rsidR="008C560C">
        <w:rPr>
          <w:rFonts w:ascii="Times New Roman" w:eastAsia="Calibri" w:hAnsi="Times New Roman" w:cs="Times New Roman"/>
          <w:bCs/>
          <w:iCs/>
          <w:sz w:val="24"/>
          <w:szCs w:val="24"/>
          <w:lang w:eastAsia="en-US"/>
        </w:rPr>
        <w:tab/>
        <w:t xml:space="preserve">    </w:t>
      </w:r>
      <w:r w:rsidR="008C560C">
        <w:rPr>
          <w:rFonts w:ascii="Times New Roman" w:eastAsia="Calibri" w:hAnsi="Times New Roman" w:cs="Times New Roman"/>
          <w:bCs/>
          <w:iCs/>
          <w:sz w:val="24"/>
          <w:szCs w:val="24"/>
          <w:lang w:eastAsia="en-US"/>
        </w:rPr>
        <w:tab/>
        <w:t xml:space="preserve">2021 </w:t>
      </w:r>
      <w:proofErr w:type="spellStart"/>
      <w:r w:rsidR="008C560C">
        <w:rPr>
          <w:rFonts w:ascii="Times New Roman" w:eastAsia="Calibri" w:hAnsi="Times New Roman" w:cs="Times New Roman"/>
          <w:bCs/>
          <w:iCs/>
          <w:sz w:val="24"/>
          <w:szCs w:val="24"/>
          <w:lang w:eastAsia="en-US"/>
        </w:rPr>
        <w:t>m</w:t>
      </w:r>
      <w:proofErr w:type="spellEnd"/>
      <w:r w:rsidR="008C560C">
        <w:rPr>
          <w:rFonts w:ascii="Times New Roman" w:eastAsia="Calibri" w:hAnsi="Times New Roman" w:cs="Times New Roman"/>
          <w:bCs/>
          <w:iCs/>
          <w:sz w:val="24"/>
          <w:szCs w:val="24"/>
          <w:lang w:eastAsia="en-US"/>
        </w:rPr>
        <w:t>. balandžio 21</w:t>
      </w:r>
      <w:ins w:id="1" w:author="Автор">
        <w:r w:rsidR="00A86BE8" w:rsidRPr="00A86BE8">
          <w:rPr>
            <w:rFonts w:ascii="Times New Roman" w:eastAsia="Calibri" w:hAnsi="Times New Roman" w:cs="Times New Roman"/>
            <w:bCs/>
            <w:iCs/>
            <w:sz w:val="24"/>
            <w:szCs w:val="24"/>
            <w:lang w:eastAsia="en-US"/>
          </w:rPr>
          <w:t xml:space="preserve"> </w:t>
        </w:r>
      </w:ins>
      <w:proofErr w:type="spellStart"/>
      <w:r w:rsidR="00DF2FF8" w:rsidRPr="00DF2FF8">
        <w:rPr>
          <w:rFonts w:ascii="Times New Roman" w:eastAsia="Calibri" w:hAnsi="Times New Roman" w:cs="Times New Roman"/>
          <w:bCs/>
          <w:iCs/>
          <w:sz w:val="24"/>
          <w:szCs w:val="24"/>
          <w:lang w:eastAsia="en-US"/>
        </w:rPr>
        <w:t>d</w:t>
      </w:r>
      <w:proofErr w:type="spellEnd"/>
      <w:r w:rsidR="00DF2FF8" w:rsidRPr="00DF2FF8">
        <w:rPr>
          <w:rFonts w:ascii="Times New Roman" w:eastAsia="Calibri" w:hAnsi="Times New Roman" w:cs="Times New Roman"/>
          <w:bCs/>
          <w:iCs/>
          <w:sz w:val="24"/>
          <w:szCs w:val="24"/>
          <w:lang w:eastAsia="en-US"/>
        </w:rPr>
        <w:t>.</w:t>
      </w:r>
    </w:p>
    <w:p w14:paraId="5FF889A5" w14:textId="1FED2799"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įsakymo </w:t>
      </w:r>
      <w:proofErr w:type="spellStart"/>
      <w:r w:rsidRPr="00DF2FF8">
        <w:rPr>
          <w:rFonts w:ascii="Times New Roman" w:eastAsia="Calibri" w:hAnsi="Times New Roman" w:cs="Times New Roman"/>
          <w:bCs/>
          <w:iCs/>
          <w:sz w:val="24"/>
          <w:szCs w:val="24"/>
          <w:lang w:eastAsia="en-US"/>
        </w:rPr>
        <w:t>Nr</w:t>
      </w:r>
      <w:proofErr w:type="spellEnd"/>
      <w:r w:rsidRPr="00DF2FF8">
        <w:rPr>
          <w:rFonts w:ascii="Times New Roman" w:eastAsia="Calibri" w:hAnsi="Times New Roman" w:cs="Times New Roman"/>
          <w:bCs/>
          <w:iCs/>
          <w:sz w:val="24"/>
          <w:szCs w:val="24"/>
          <w:lang w:eastAsia="en-US"/>
        </w:rPr>
        <w:t xml:space="preserve">. </w:t>
      </w:r>
      <w:r w:rsidR="003F7471">
        <w:rPr>
          <w:rFonts w:ascii="Times New Roman" w:eastAsia="Calibri" w:hAnsi="Times New Roman" w:cs="Times New Roman"/>
          <w:bCs/>
          <w:iCs/>
          <w:sz w:val="24"/>
          <w:szCs w:val="24"/>
          <w:lang w:eastAsia="en-US"/>
        </w:rPr>
        <w:t>V1-</w:t>
      </w:r>
      <w:r w:rsidR="008C560C">
        <w:rPr>
          <w:rFonts w:ascii="Times New Roman" w:eastAsia="Calibri" w:hAnsi="Times New Roman" w:cs="Times New Roman"/>
          <w:bCs/>
          <w:iCs/>
          <w:sz w:val="24"/>
          <w:szCs w:val="24"/>
          <w:lang w:eastAsia="en-US"/>
        </w:rPr>
        <w:t>22</w:t>
      </w:r>
    </w:p>
    <w:p w14:paraId="74F47C1D" w14:textId="18159C73" w:rsid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5A2182C0" w14:textId="77777777" w:rsidR="00DF2FF8" w:rsidRDefault="00DF2FF8" w:rsidP="00DF2FF8">
      <w:pPr>
        <w:spacing w:after="0" w:line="240" w:lineRule="auto"/>
        <w:jc w:val="right"/>
        <w:rPr>
          <w:rFonts w:ascii="Times New Roman" w:eastAsia="Calibri" w:hAnsi="Times New Roman" w:cs="Times New Roman"/>
          <w:bCs/>
          <w:iCs/>
          <w:sz w:val="24"/>
          <w:szCs w:val="24"/>
          <w:lang w:eastAsia="en-US"/>
        </w:rPr>
      </w:pPr>
    </w:p>
    <w:p w14:paraId="187526C2" w14:textId="018B4E51" w:rsidR="008D30F1" w:rsidRPr="004B5DAB" w:rsidRDefault="008D30F1" w:rsidP="004B5DAB">
      <w:pPr>
        <w:jc w:val="center"/>
        <w:rPr>
          <w:rFonts w:ascii="Times New Roman" w:hAnsi="Times New Roman" w:cs="Times New Roman"/>
          <w:b/>
          <w:sz w:val="24"/>
          <w:szCs w:val="24"/>
        </w:rPr>
      </w:pPr>
      <w:r w:rsidRPr="004B5DAB">
        <w:rPr>
          <w:rFonts w:ascii="Times New Roman" w:hAnsi="Times New Roman" w:cs="Times New Roman"/>
          <w:b/>
          <w:sz w:val="24"/>
          <w:szCs w:val="24"/>
        </w:rPr>
        <w:t xml:space="preserve">VILNIAUS R. </w:t>
      </w:r>
      <w:r w:rsidR="004B5DAB" w:rsidRPr="004B5DAB">
        <w:rPr>
          <w:rFonts w:ascii="Times New Roman" w:hAnsi="Times New Roman" w:cs="Times New Roman"/>
          <w:b/>
          <w:sz w:val="24"/>
          <w:szCs w:val="24"/>
        </w:rPr>
        <w:t xml:space="preserve">EITMINIŠKIŲ </w:t>
      </w:r>
      <w:r w:rsidR="004B5DAB">
        <w:rPr>
          <w:rFonts w:ascii="Times New Roman" w:hAnsi="Times New Roman" w:cs="Times New Roman"/>
          <w:b/>
          <w:sz w:val="24"/>
          <w:szCs w:val="24"/>
        </w:rPr>
        <w:t>PAGRINDINĖS</w:t>
      </w:r>
      <w:r w:rsidRPr="004B5DAB">
        <w:rPr>
          <w:rFonts w:ascii="Times New Roman" w:hAnsi="Times New Roman" w:cs="Times New Roman"/>
          <w:b/>
          <w:sz w:val="24"/>
          <w:szCs w:val="24"/>
        </w:rPr>
        <w:t xml:space="preserve"> </w:t>
      </w:r>
      <w:r w:rsidR="004B5DAB">
        <w:rPr>
          <w:rFonts w:ascii="Times New Roman" w:hAnsi="Times New Roman" w:cs="Times New Roman"/>
          <w:b/>
          <w:sz w:val="24"/>
          <w:szCs w:val="24"/>
        </w:rPr>
        <w:t xml:space="preserve">MOKYKLOS </w:t>
      </w:r>
    </w:p>
    <w:p w14:paraId="3B2F1084" w14:textId="47A671EC" w:rsidR="009E6B0A" w:rsidRPr="000B5B66" w:rsidRDefault="009E6B0A" w:rsidP="00EE3F81">
      <w:pPr>
        <w:pStyle w:val="af7"/>
        <w:spacing w:after="0" w:line="240" w:lineRule="auto"/>
        <w:jc w:val="right"/>
        <w:rPr>
          <w:rFonts w:ascii="Times New Roman" w:hAnsi="Times New Roman" w:cs="Times New Roman"/>
          <w:bCs/>
          <w:iCs/>
          <w:color w:val="000000"/>
          <w:sz w:val="24"/>
          <w:szCs w:val="24"/>
        </w:rPr>
      </w:pPr>
    </w:p>
    <w:bookmarkEnd w:id="0"/>
    <w:p w14:paraId="28959011" w14:textId="04AAAB5C" w:rsidR="0071694C" w:rsidRDefault="00097617" w:rsidP="008D30F1">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267D1961" w14:textId="77777777" w:rsidR="008D30F1" w:rsidRPr="000B5B66" w:rsidRDefault="008D30F1" w:rsidP="008D30F1">
      <w:pPr>
        <w:spacing w:after="0" w:line="240" w:lineRule="auto"/>
        <w:jc w:val="center"/>
        <w:rPr>
          <w:rFonts w:ascii="Times New Roman" w:hAnsi="Times New Roman" w:cs="Times New Roman"/>
          <w:b/>
          <w:sz w:val="24"/>
          <w:szCs w:val="24"/>
        </w:rPr>
      </w:pPr>
    </w:p>
    <w:p w14:paraId="635B2328" w14:textId="77777777" w:rsidR="00097617" w:rsidRPr="000B5B66" w:rsidRDefault="00097617" w:rsidP="00EE3F81">
      <w:pPr>
        <w:spacing w:after="120" w:line="240" w:lineRule="auto"/>
        <w:jc w:val="center"/>
        <w:rPr>
          <w:rFonts w:ascii="Times New Roman" w:hAnsi="Times New Roman" w:cs="Times New Roman"/>
          <w:b/>
          <w:sz w:val="24"/>
          <w:szCs w:val="24"/>
        </w:rPr>
      </w:pPr>
    </w:p>
    <w:p w14:paraId="0CC4944D" w14:textId="1675EE80" w:rsidR="0071694C" w:rsidRPr="000B5B66"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70690A54" w:rsidR="002400A3" w:rsidRDefault="005365EB"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85633">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431B04" w:rsidRPr="009A23F5">
        <w:rPr>
          <w:rFonts w:ascii="Times New Roman" w:hAnsi="Times New Roman" w:cs="Times New Roman"/>
          <w:bCs/>
          <w:iCs/>
          <w:sz w:val="24"/>
          <w:szCs w:val="24"/>
        </w:rPr>
        <w:t xml:space="preserve">Vilniaus r. </w:t>
      </w:r>
      <w:r w:rsidR="004B5DAB" w:rsidRPr="009A23F5">
        <w:rPr>
          <w:rFonts w:ascii="Times New Roman" w:hAnsi="Times New Roman" w:cs="Times New Roman"/>
          <w:bCs/>
          <w:iCs/>
          <w:sz w:val="24"/>
          <w:szCs w:val="24"/>
        </w:rPr>
        <w:t>Eitminiškių pagrindinė mokykla</w:t>
      </w:r>
      <w:r w:rsidR="00431B04" w:rsidRPr="009A23F5">
        <w:rPr>
          <w:rFonts w:ascii="Times New Roman" w:hAnsi="Times New Roman" w:cs="Times New Roman"/>
          <w:bCs/>
          <w:iCs/>
          <w:sz w:val="24"/>
          <w:szCs w:val="24"/>
        </w:rPr>
        <w:t xml:space="preserve"> </w:t>
      </w:r>
      <w:r w:rsidRPr="000B5B66">
        <w:rPr>
          <w:rFonts w:ascii="Times New Roman" w:hAnsi="Times New Roman" w:cs="Times New Roman"/>
          <w:sz w:val="24"/>
          <w:szCs w:val="24"/>
        </w:rPr>
        <w:t xml:space="preserve">(toliau – </w:t>
      </w:r>
      <w:r w:rsidR="00431B04">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sidR="00431B04">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sidR="00431B04">
        <w:rPr>
          <w:rFonts w:ascii="Times New Roman" w:hAnsi="Times New Roman" w:cs="Times New Roman"/>
          <w:sz w:val="24"/>
          <w:szCs w:val="24"/>
        </w:rPr>
        <w:t xml:space="preserve"> ugdymo procese, </w:t>
      </w:r>
      <w:r w:rsidR="00D76E9B" w:rsidRPr="007B7D9F">
        <w:rPr>
          <w:rFonts w:ascii="Times New Roman" w:hAnsi="Times New Roman" w:cs="Times New Roman"/>
          <w:sz w:val="24"/>
          <w:szCs w:val="24"/>
        </w:rPr>
        <w:t xml:space="preserve">jų tėvų </w:t>
      </w:r>
      <w:r w:rsidR="00D76E9B" w:rsidRPr="007B7D9F">
        <w:rPr>
          <w:rStyle w:val="fontstyle01"/>
          <w:rFonts w:ascii="Times New Roman" w:hAnsi="Times New Roman" w:cs="Times New Roman"/>
          <w:color w:val="auto"/>
          <w:sz w:val="24"/>
          <w:szCs w:val="24"/>
        </w:rPr>
        <w:t>(vaiko tėvų pareigų turėtojų),</w:t>
      </w:r>
      <w:r w:rsidR="00D25E6B">
        <w:rPr>
          <w:rStyle w:val="fontstyle01"/>
          <w:rFonts w:ascii="Times New Roman" w:hAnsi="Times New Roman" w:cs="Times New Roman"/>
          <w:color w:val="auto"/>
          <w:sz w:val="24"/>
          <w:szCs w:val="24"/>
        </w:rPr>
        <w:t xml:space="preserve"> </w:t>
      </w:r>
      <w:r w:rsidR="00431B04">
        <w:rPr>
          <w:rFonts w:ascii="Times New Roman" w:hAnsi="Times New Roman" w:cs="Times New Roman"/>
          <w:sz w:val="24"/>
          <w:szCs w:val="24"/>
        </w:rPr>
        <w:t>svečių, interneto svetainės lankytojų, kandidatų, sutarčių kontrahentų ir jų darbuotojų</w:t>
      </w:r>
      <w:r w:rsidR="00320380">
        <w:rPr>
          <w:rFonts w:ascii="Times New Roman" w:hAnsi="Times New Roman" w:cs="Times New Roman"/>
          <w:sz w:val="24"/>
          <w:szCs w:val="24"/>
        </w:rPr>
        <w:t xml:space="preserve">, </w:t>
      </w:r>
      <w:r w:rsidR="00320380" w:rsidRPr="00320380">
        <w:rPr>
          <w:rFonts w:ascii="Times New Roman" w:eastAsia="Calibri" w:hAnsi="Times New Roman" w:cs="Times New Roman"/>
          <w:sz w:val="24"/>
          <w:szCs w:val="24"/>
          <w:lang w:eastAsia="en-US"/>
        </w:rPr>
        <w:t>asmenų, patekusių į vaizdo stebėjimo lauką,</w:t>
      </w:r>
      <w:r w:rsidR="00320380">
        <w:rPr>
          <w:rFonts w:ascii="Times New Roman" w:eastAsia="Calibri" w:hAnsi="Times New Roman" w:cs="Times New Roman"/>
          <w:sz w:val="24"/>
          <w:szCs w:val="24"/>
          <w:lang w:eastAsia="en-US"/>
        </w:rPr>
        <w:t xml:space="preserve"> </w:t>
      </w:r>
      <w:r w:rsidR="00E27630">
        <w:rPr>
          <w:rFonts w:ascii="Times New Roman" w:eastAsia="Calibri" w:hAnsi="Times New Roman" w:cs="Times New Roman"/>
          <w:sz w:val="24"/>
          <w:szCs w:val="24"/>
          <w:lang w:eastAsia="en-US"/>
        </w:rPr>
        <w:t xml:space="preserve">bei </w:t>
      </w:r>
      <w:r w:rsidR="00D25C6B" w:rsidRPr="008C2F31">
        <w:rPr>
          <w:rFonts w:ascii="Times New Roman" w:hAnsi="Times New Roman" w:cs="Times New Roman"/>
          <w:sz w:val="24"/>
          <w:szCs w:val="24"/>
        </w:rPr>
        <w:t xml:space="preserve">skundą, prašymą ar pranešimą pateikusių asmenų </w:t>
      </w:r>
      <w:r w:rsidR="00320380">
        <w:rPr>
          <w:rFonts w:ascii="Times New Roman" w:hAnsi="Times New Roman" w:cs="Times New Roman"/>
          <w:sz w:val="24"/>
          <w:szCs w:val="24"/>
        </w:rPr>
        <w:t>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norminiuose teisės aktuose.</w:t>
      </w:r>
      <w:r w:rsidR="00D25C6B">
        <w:rPr>
          <w:rFonts w:ascii="Times New Roman" w:hAnsi="Times New Roman" w:cs="Times New Roman"/>
          <w:sz w:val="24"/>
          <w:szCs w:val="24"/>
        </w:rPr>
        <w:t xml:space="preserve"> </w:t>
      </w:r>
    </w:p>
    <w:p w14:paraId="53F21285" w14:textId="77777777" w:rsidR="00544EDE" w:rsidRPr="000B5B66" w:rsidRDefault="00544EDE" w:rsidP="00EE3F81">
      <w:pPr>
        <w:spacing w:after="0" w:line="240" w:lineRule="auto"/>
        <w:rPr>
          <w:rFonts w:ascii="Times New Roman" w:hAnsi="Times New Roman" w:cs="Times New Roman"/>
          <w:sz w:val="24"/>
          <w:szCs w:val="24"/>
        </w:rPr>
      </w:pPr>
    </w:p>
    <w:p w14:paraId="1FDE4738" w14:textId="7EE4750C"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2" w:name="_gjdgxs" w:colFirst="0" w:colLast="0"/>
      <w:bookmarkEnd w:id="2"/>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14:paraId="1D6B3F1A"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4F62147E" w:rsidR="005365EB" w:rsidRPr="001A4773" w:rsidRDefault="00431B04" w:rsidP="00EE3F81">
      <w:pPr>
        <w:spacing w:after="0" w:line="240" w:lineRule="auto"/>
        <w:rPr>
          <w:rFonts w:ascii="Times New Roman" w:hAnsi="Times New Roman" w:cs="Times New Roman"/>
          <w:color w:val="FF0000"/>
          <w:sz w:val="24"/>
          <w:szCs w:val="24"/>
        </w:rPr>
      </w:pPr>
      <w:bookmarkStart w:id="3" w:name="_30j0zll" w:colFirst="0" w:colLast="0"/>
      <w:bookmarkEnd w:id="3"/>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w:t>
      </w:r>
      <w:r w:rsidR="004B5DAB">
        <w:rPr>
          <w:rFonts w:ascii="Times New Roman" w:eastAsia="Times New Roman" w:hAnsi="Times New Roman" w:cs="Times New Roman"/>
          <w:sz w:val="24"/>
          <w:szCs w:val="24"/>
        </w:rPr>
        <w:t xml:space="preserve"> </w:t>
      </w:r>
      <w:r w:rsidR="004B5DAB" w:rsidRPr="004B5DAB">
        <w:rPr>
          <w:rFonts w:ascii="Times New Roman" w:hAnsi="Times New Roman" w:cs="Times New Roman"/>
          <w:bCs/>
          <w:iCs/>
          <w:sz w:val="24"/>
          <w:szCs w:val="24"/>
        </w:rPr>
        <w:t>Vilniaus r. Eitminiškių pagrindinė mokykla</w:t>
      </w:r>
      <w:r w:rsidRPr="003101D7">
        <w:rPr>
          <w:rFonts w:ascii="Times New Roman" w:eastAsia="Times New Roman" w:hAnsi="Times New Roman" w:cs="Times New Roman"/>
          <w:sz w:val="24"/>
          <w:szCs w:val="24"/>
        </w:rPr>
        <w:t xml:space="preserve">, juridinio asmens kodas </w:t>
      </w:r>
      <w:r w:rsidR="0097702C" w:rsidRPr="009A23F5">
        <w:rPr>
          <w:rFonts w:ascii="Times New Roman" w:hAnsi="Times New Roman" w:cs="Times New Roman"/>
          <w:sz w:val="24"/>
          <w:szCs w:val="24"/>
        </w:rPr>
        <w:t>291314870,</w:t>
      </w:r>
      <w:r w:rsidRPr="003101D7">
        <w:rPr>
          <w:rFonts w:ascii="Times New Roman" w:eastAsia="Times New Roman" w:hAnsi="Times New Roman" w:cs="Times New Roman"/>
          <w:sz w:val="24"/>
          <w:szCs w:val="24"/>
        </w:rPr>
        <w:t xml:space="preserve"> buveinė </w:t>
      </w:r>
      <w:r w:rsidRPr="009A23F5">
        <w:rPr>
          <w:rFonts w:ascii="Times New Roman" w:eastAsia="Times New Roman" w:hAnsi="Times New Roman" w:cs="Times New Roman"/>
          <w:sz w:val="24"/>
          <w:szCs w:val="24"/>
        </w:rPr>
        <w:t xml:space="preserve">Vilniaus r. </w:t>
      </w:r>
      <w:proofErr w:type="spellStart"/>
      <w:r w:rsidRPr="009A23F5">
        <w:rPr>
          <w:rFonts w:ascii="Times New Roman" w:eastAsia="Times New Roman" w:hAnsi="Times New Roman" w:cs="Times New Roman"/>
          <w:sz w:val="24"/>
          <w:szCs w:val="24"/>
        </w:rPr>
        <w:t>sav</w:t>
      </w:r>
      <w:proofErr w:type="spellEnd"/>
      <w:r w:rsidRPr="009A23F5">
        <w:rPr>
          <w:rFonts w:ascii="Times New Roman" w:eastAsia="Times New Roman" w:hAnsi="Times New Roman" w:cs="Times New Roman"/>
          <w:sz w:val="24"/>
          <w:szCs w:val="24"/>
        </w:rPr>
        <w:t xml:space="preserve">., </w:t>
      </w:r>
      <w:r w:rsidR="001A4773" w:rsidRPr="009A23F5">
        <w:rPr>
          <w:rFonts w:ascii="Times New Roman" w:eastAsia="Times New Roman" w:hAnsi="Times New Roman" w:cs="Times New Roman"/>
          <w:sz w:val="24"/>
          <w:szCs w:val="24"/>
        </w:rPr>
        <w:t xml:space="preserve">Nemenčinės </w:t>
      </w:r>
      <w:proofErr w:type="spellStart"/>
      <w:r w:rsidRPr="009A23F5">
        <w:rPr>
          <w:rFonts w:ascii="Times New Roman" w:eastAsia="Times New Roman" w:hAnsi="Times New Roman" w:cs="Times New Roman"/>
          <w:sz w:val="24"/>
          <w:szCs w:val="24"/>
        </w:rPr>
        <w:t>sen</w:t>
      </w:r>
      <w:proofErr w:type="spellEnd"/>
      <w:r w:rsidRPr="009A23F5">
        <w:rPr>
          <w:rFonts w:ascii="Times New Roman" w:eastAsia="Times New Roman" w:hAnsi="Times New Roman" w:cs="Times New Roman"/>
          <w:sz w:val="24"/>
          <w:szCs w:val="24"/>
        </w:rPr>
        <w:t xml:space="preserve">., </w:t>
      </w:r>
      <w:r w:rsidR="0008587B" w:rsidRPr="009A23F5">
        <w:rPr>
          <w:rFonts w:ascii="Times New Roman" w:hAnsi="Times New Roman" w:cs="Times New Roman"/>
          <w:sz w:val="24"/>
          <w:szCs w:val="24"/>
        </w:rPr>
        <w:t>..</w:t>
      </w:r>
      <w:r w:rsidR="001A4773" w:rsidRPr="009A23F5">
        <w:rPr>
          <w:rFonts w:ascii="Times New Roman" w:hAnsi="Times New Roman" w:cs="Times New Roman"/>
          <w:sz w:val="24"/>
          <w:szCs w:val="24"/>
        </w:rPr>
        <w:t xml:space="preserve"> Eitminiškių </w:t>
      </w:r>
      <w:proofErr w:type="spellStart"/>
      <w:r w:rsidR="001A4773" w:rsidRPr="009A23F5">
        <w:rPr>
          <w:rFonts w:ascii="Times New Roman" w:hAnsi="Times New Roman" w:cs="Times New Roman"/>
          <w:sz w:val="24"/>
          <w:szCs w:val="24"/>
        </w:rPr>
        <w:t>k</w:t>
      </w:r>
      <w:proofErr w:type="spellEnd"/>
      <w:r w:rsidR="001A4773" w:rsidRPr="009A23F5">
        <w:rPr>
          <w:rFonts w:ascii="Times New Roman" w:hAnsi="Times New Roman" w:cs="Times New Roman"/>
          <w:sz w:val="24"/>
          <w:szCs w:val="24"/>
        </w:rPr>
        <w:t>.</w:t>
      </w:r>
      <w:r w:rsidRPr="009A23F5">
        <w:rPr>
          <w:rFonts w:ascii="Times New Roman" w:eastAsia="Times New Roman" w:hAnsi="Times New Roman" w:cs="Times New Roman"/>
          <w:sz w:val="24"/>
          <w:szCs w:val="24"/>
        </w:rPr>
        <w:t xml:space="preserve">, </w:t>
      </w:r>
      <w:proofErr w:type="spellStart"/>
      <w:r w:rsidR="0097702C" w:rsidRPr="009A23F5">
        <w:rPr>
          <w:rFonts w:ascii="Times New Roman" w:eastAsia="Times New Roman" w:hAnsi="Times New Roman" w:cs="Times New Roman"/>
          <w:sz w:val="24"/>
          <w:szCs w:val="24"/>
        </w:rPr>
        <w:t>Misionerių</w:t>
      </w:r>
      <w:proofErr w:type="spellEnd"/>
      <w:r w:rsidR="0097702C" w:rsidRPr="009A23F5">
        <w:rPr>
          <w:rFonts w:ascii="Times New Roman" w:eastAsia="Times New Roman" w:hAnsi="Times New Roman" w:cs="Times New Roman"/>
          <w:sz w:val="24"/>
          <w:szCs w:val="24"/>
        </w:rPr>
        <w:t xml:space="preserve"> </w:t>
      </w:r>
      <w:proofErr w:type="spellStart"/>
      <w:r w:rsidRPr="009A23F5">
        <w:rPr>
          <w:rFonts w:ascii="Times New Roman" w:eastAsia="Times New Roman" w:hAnsi="Times New Roman" w:cs="Times New Roman"/>
          <w:sz w:val="24"/>
          <w:szCs w:val="24"/>
        </w:rPr>
        <w:t>g</w:t>
      </w:r>
      <w:proofErr w:type="spellEnd"/>
      <w:r w:rsidR="001A4773" w:rsidRPr="009A23F5">
        <w:rPr>
          <w:rFonts w:ascii="Times New Roman" w:eastAsia="Times New Roman" w:hAnsi="Times New Roman" w:cs="Times New Roman"/>
          <w:sz w:val="24"/>
          <w:szCs w:val="24"/>
        </w:rPr>
        <w:t xml:space="preserve">. </w:t>
      </w:r>
      <w:r w:rsidR="0097702C" w:rsidRPr="009A23F5">
        <w:rPr>
          <w:rFonts w:ascii="Times New Roman" w:eastAsia="Times New Roman" w:hAnsi="Times New Roman" w:cs="Times New Roman"/>
          <w:sz w:val="24"/>
          <w:szCs w:val="24"/>
        </w:rPr>
        <w:t>10</w:t>
      </w:r>
      <w:r w:rsidR="005365EB" w:rsidRPr="009A23F5">
        <w:rPr>
          <w:rFonts w:ascii="Times New Roman" w:hAnsi="Times New Roman" w:cs="Times New Roman"/>
          <w:sz w:val="24"/>
          <w:szCs w:val="24"/>
        </w:rPr>
        <w:t xml:space="preserve">, </w:t>
      </w:r>
      <w:r w:rsidR="005365EB" w:rsidRPr="000B5B66">
        <w:rPr>
          <w:rFonts w:ascii="Times New Roman" w:hAnsi="Times New Roman" w:cs="Times New Roman"/>
          <w:sz w:val="24"/>
          <w:szCs w:val="24"/>
        </w:rPr>
        <w:t xml:space="preserve">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proofErr w:type="spellStart"/>
      <w:r w:rsidR="005365EB" w:rsidRPr="000B5B66">
        <w:rPr>
          <w:rFonts w:ascii="Times New Roman" w:hAnsi="Times New Roman" w:cs="Times New Roman"/>
          <w:sz w:val="24"/>
          <w:szCs w:val="24"/>
        </w:rPr>
        <w:t>el</w:t>
      </w:r>
      <w:proofErr w:type="spellEnd"/>
      <w:r w:rsidR="005365EB" w:rsidRPr="000B5B66">
        <w:rPr>
          <w:rFonts w:ascii="Times New Roman" w:hAnsi="Times New Roman" w:cs="Times New Roman"/>
          <w:sz w:val="24"/>
          <w:szCs w:val="24"/>
        </w:rPr>
        <w:t>.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 xml:space="preserve">asmens duomenų apsaugos klausimais </w:t>
      </w:r>
      <w:r w:rsidR="001A4773" w:rsidRPr="009A23F5">
        <w:rPr>
          <w:rFonts w:ascii="Times New Roman" w:hAnsi="Times New Roman" w:cs="Times New Roman"/>
          <w:sz w:val="24"/>
          <w:szCs w:val="24"/>
        </w:rPr>
        <w:t>bdarbdar54321@gmail.com</w:t>
      </w:r>
    </w:p>
    <w:p w14:paraId="65D9CE1A" w14:textId="77777777" w:rsidR="00544EDE" w:rsidRPr="000B5B66" w:rsidRDefault="00544EDE" w:rsidP="00EE3F81">
      <w:pPr>
        <w:spacing w:after="0" w:line="240" w:lineRule="auto"/>
        <w:rPr>
          <w:rFonts w:ascii="Times New Roman" w:hAnsi="Times New Roman" w:cs="Times New Roman"/>
          <w:sz w:val="24"/>
          <w:szCs w:val="24"/>
        </w:rPr>
      </w:pPr>
    </w:p>
    <w:p w14:paraId="2DF0CFCA" w14:textId="7E3CB474"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2B33B055"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79007D20" w14:textId="77777777" w:rsidR="00431B04" w:rsidRPr="000B5B66" w:rsidRDefault="00431B04" w:rsidP="00EE3F81">
      <w:pPr>
        <w:spacing w:after="0" w:line="240" w:lineRule="auto"/>
        <w:rPr>
          <w:rFonts w:ascii="Times New Roman" w:hAnsi="Times New Roman" w:cs="Times New Roman"/>
          <w:sz w:val="24"/>
          <w:szCs w:val="24"/>
        </w:rPr>
      </w:pPr>
    </w:p>
    <w:p w14:paraId="27D29956" w14:textId="6FC4A2FE"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EE3F81">
      <w:pPr>
        <w:spacing w:after="0" w:line="240" w:lineRule="auto"/>
        <w:rPr>
          <w:rFonts w:ascii="Times New Roman" w:hAnsi="Times New Roman" w:cs="Times New Roman"/>
          <w:sz w:val="24"/>
          <w:szCs w:val="24"/>
        </w:rPr>
      </w:pPr>
    </w:p>
    <w:p w14:paraId="6A163D9E" w14:textId="33A9B3BC"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4" w:name="1fob9te" w:colFirst="0" w:colLast="0"/>
      <w:bookmarkStart w:id="5" w:name="_3znysh7" w:colFirst="0" w:colLast="0"/>
      <w:bookmarkEnd w:id="4"/>
      <w:bookmarkEnd w:id="5"/>
      <w:r>
        <w:rPr>
          <w:rFonts w:ascii="Times New Roman" w:hAnsi="Times New Roman" w:cs="Times New Roman"/>
          <w:b/>
          <w:color w:val="000000"/>
          <w:sz w:val="24"/>
          <w:szCs w:val="24"/>
        </w:rPr>
        <w:t>Duomenų tvarkymo tikslai</w:t>
      </w:r>
    </w:p>
    <w:p w14:paraId="1060FEAE" w14:textId="77777777"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EE3F81">
      <w:pPr>
        <w:pStyle w:val="af2"/>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CA5A54">
      <w:pPr>
        <w:pStyle w:val="af2"/>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CA5A54">
      <w:pPr>
        <w:pStyle w:val="af2"/>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C61C9F">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lastRenderedPageBreak/>
        <w:t>mokinių abėcėlinio žurnalo sudarymas</w:t>
      </w:r>
      <w:r>
        <w:rPr>
          <w:rFonts w:ascii="Times New Roman" w:hAnsi="Times New Roman"/>
          <w:bCs/>
          <w:sz w:val="24"/>
          <w:szCs w:val="24"/>
        </w:rPr>
        <w:t>;</w:t>
      </w:r>
    </w:p>
    <w:p w14:paraId="0ABB777B" w14:textId="77777777" w:rsidR="00506271" w:rsidRPr="00506271" w:rsidRDefault="00506271" w:rsidP="00C61C9F">
      <w:pPr>
        <w:pStyle w:val="af2"/>
        <w:numPr>
          <w:ilvl w:val="2"/>
          <w:numId w:val="6"/>
        </w:numPr>
        <w:tabs>
          <w:tab w:val="left" w:pos="709"/>
        </w:tabs>
        <w:ind w:left="709"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77777777" w:rsidR="00506271" w:rsidRPr="00506271" w:rsidRDefault="00506271" w:rsidP="003035C0">
      <w:pPr>
        <w:pStyle w:val="af2"/>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C61C9F">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t>specialiosios pagalbos teikimas</w:t>
      </w:r>
      <w:r>
        <w:rPr>
          <w:rFonts w:ascii="Times New Roman" w:hAnsi="Times New Roman"/>
          <w:bCs/>
          <w:sz w:val="24"/>
          <w:szCs w:val="24"/>
        </w:rPr>
        <w:t>;</w:t>
      </w:r>
    </w:p>
    <w:p w14:paraId="17A227F3" w14:textId="77777777" w:rsidR="00506271" w:rsidRPr="00544EDE" w:rsidRDefault="00506271" w:rsidP="00C61C9F">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0DB904CE" w14:textId="75167720" w:rsidR="0010258E" w:rsidRPr="00560D0A" w:rsidRDefault="00506271" w:rsidP="00560D0A">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264290E6" w14:textId="62FFFB69" w:rsidR="00F9534B" w:rsidRPr="00544EDE" w:rsidRDefault="00544EDE" w:rsidP="00506271">
      <w:pPr>
        <w:pStyle w:val="af2"/>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t>mokymosi pasiekimų, pradinio, pagrindinio išsilavinimo pažymėjimų, dublikatų bei kitų pažymėjimų išdavimas</w:t>
      </w:r>
      <w:r w:rsidR="00FA3656">
        <w:rPr>
          <w:rFonts w:ascii="Times New Roman" w:hAnsi="Times New Roman"/>
          <w:bCs/>
          <w:sz w:val="24"/>
          <w:szCs w:val="24"/>
        </w:rPr>
        <w:t>;</w:t>
      </w:r>
    </w:p>
    <w:p w14:paraId="44EA4230" w14:textId="46965D7D" w:rsidR="00247BE5" w:rsidRPr="00544EDE" w:rsidRDefault="009A1ACF"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14:paraId="2A71B7F3" w14:textId="32E90E61"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14:paraId="50C7A53A" w14:textId="0E6D955F"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6"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6"/>
      <w:r w:rsidR="00FA3656">
        <w:rPr>
          <w:rFonts w:ascii="Times New Roman" w:hAnsi="Times New Roman"/>
          <w:bCs/>
          <w:sz w:val="24"/>
          <w:szCs w:val="24"/>
        </w:rPr>
        <w:t>;</w:t>
      </w:r>
    </w:p>
    <w:p w14:paraId="2E6B0C47" w14:textId="38B93601"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14:paraId="19BA71F6" w14:textId="34598374"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5E1361CC" w14:textId="79E50148"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organizavimas, vykdymas ir vertinimas</w:t>
      </w:r>
      <w:r w:rsidR="00FA3656">
        <w:rPr>
          <w:rFonts w:ascii="Times New Roman" w:hAnsi="Times New Roman"/>
          <w:bCs/>
          <w:sz w:val="24"/>
          <w:szCs w:val="24"/>
        </w:rPr>
        <w:t>;</w:t>
      </w:r>
    </w:p>
    <w:p w14:paraId="7A6C3FEA" w14:textId="6E590C6B"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C61C9F"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61C9F">
        <w:rPr>
          <w:rFonts w:ascii="Times New Roman" w:hAnsi="Times New Roman"/>
          <w:bCs/>
          <w:sz w:val="24"/>
          <w:szCs w:val="24"/>
        </w:rPr>
        <w:t xml:space="preserve">mokyklos dalyvavimas tarptautinėse mainų </w:t>
      </w:r>
      <w:r w:rsidR="000A7104" w:rsidRPr="00C61C9F">
        <w:rPr>
          <w:rFonts w:ascii="Times New Roman" w:hAnsi="Times New Roman"/>
          <w:bCs/>
          <w:sz w:val="24"/>
          <w:szCs w:val="24"/>
        </w:rPr>
        <w:t xml:space="preserve">/ partnerysčių </w:t>
      </w:r>
      <w:r w:rsidRPr="00C61C9F">
        <w:rPr>
          <w:rFonts w:ascii="Times New Roman" w:hAnsi="Times New Roman"/>
          <w:bCs/>
          <w:sz w:val="24"/>
          <w:szCs w:val="24"/>
        </w:rPr>
        <w:t>programose</w:t>
      </w:r>
      <w:r w:rsidR="00826DD9" w:rsidRPr="00C61C9F">
        <w:rPr>
          <w:rFonts w:ascii="Times New Roman" w:hAnsi="Times New Roman"/>
          <w:bCs/>
          <w:sz w:val="24"/>
          <w:szCs w:val="24"/>
        </w:rPr>
        <w:t>;</w:t>
      </w:r>
    </w:p>
    <w:p w14:paraId="7E0C33FA" w14:textId="77777777" w:rsidR="002F7F31" w:rsidRPr="004552D6" w:rsidRDefault="002F7F31"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4552D6" w:rsidRDefault="00A949CB"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14:paraId="1CA09318" w14:textId="4F79CA0E" w:rsidR="0056693D" w:rsidRPr="004552D6" w:rsidRDefault="00315846"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eastAsia="Calibri" w:hAnsi="Times New Roman"/>
          <w:bCs/>
          <w:sz w:val="24"/>
          <w:szCs w:val="24"/>
        </w:rPr>
        <w:t xml:space="preserve">mokyklos </w:t>
      </w:r>
      <w:r w:rsidR="004C43E1" w:rsidRPr="004552D6">
        <w:rPr>
          <w:rFonts w:ascii="Times New Roman" w:eastAsia="Trebuchet MS" w:hAnsi="Times New Roman"/>
          <w:bCs/>
          <w:sz w:val="24"/>
          <w:szCs w:val="24"/>
          <w:lang w:eastAsia="lt-LT"/>
        </w:rPr>
        <w:t>geriausių mokinių</w:t>
      </w:r>
      <w:r w:rsidR="004C43E1" w:rsidRPr="004552D6">
        <w:rPr>
          <w:rFonts w:ascii="Times New Roman" w:eastAsia="Trebuchet MS" w:hAnsi="Times New Roman"/>
          <w:b/>
          <w:sz w:val="24"/>
          <w:szCs w:val="24"/>
          <w:lang w:eastAsia="lt-LT"/>
        </w:rPr>
        <w:t xml:space="preserve"> / </w:t>
      </w:r>
      <w:r w:rsidRPr="004552D6">
        <w:rPr>
          <w:rFonts w:ascii="Times New Roman" w:eastAsia="Calibri" w:hAnsi="Times New Roman"/>
          <w:bCs/>
          <w:sz w:val="24"/>
          <w:szCs w:val="24"/>
        </w:rPr>
        <w:t>laimėtojų apdovanojimas</w:t>
      </w:r>
      <w:r w:rsidR="0056693D" w:rsidRPr="004552D6">
        <w:rPr>
          <w:rFonts w:ascii="Times New Roman" w:eastAsia="Calibri" w:hAnsi="Times New Roman"/>
          <w:bCs/>
          <w:sz w:val="24"/>
          <w:szCs w:val="24"/>
        </w:rPr>
        <w:t>;</w:t>
      </w:r>
    </w:p>
    <w:p w14:paraId="3802E07F" w14:textId="121DC0E1" w:rsidR="003D2ABB" w:rsidRPr="00C61C9F" w:rsidRDefault="0056693D"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61C9F">
        <w:rPr>
          <w:rFonts w:ascii="Times New Roman" w:eastAsia="Calibri" w:hAnsi="Times New Roman"/>
          <w:bCs/>
          <w:sz w:val="24"/>
          <w:szCs w:val="24"/>
        </w:rPr>
        <w:t>ugdymosi šeimoje organizavimas;</w:t>
      </w:r>
    </w:p>
    <w:p w14:paraId="1A7D37E1" w14:textId="6D8E51A8" w:rsidR="00352FAA" w:rsidRPr="004552D6" w:rsidRDefault="00352FAA"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mokiniui laikinai naudotis perdavimas;</w:t>
      </w:r>
    </w:p>
    <w:p w14:paraId="71DBF444" w14:textId="2D31B91D" w:rsidR="003D2ABB" w:rsidRPr="004552D6" w:rsidRDefault="00FA3656" w:rsidP="00506271">
      <w:pPr>
        <w:pStyle w:val="af2"/>
        <w:numPr>
          <w:ilvl w:val="1"/>
          <w:numId w:val="6"/>
        </w:numPr>
        <w:tabs>
          <w:tab w:val="left" w:pos="1104"/>
        </w:tabs>
        <w:ind w:left="567" w:hanging="567"/>
        <w:rPr>
          <w:rFonts w:ascii="Times New Roman" w:hAnsi="Times New Roman"/>
          <w:bCs/>
          <w:color w:val="000000"/>
          <w:sz w:val="24"/>
          <w:szCs w:val="24"/>
        </w:rPr>
      </w:pPr>
      <w:r w:rsidRPr="004552D6">
        <w:rPr>
          <w:rFonts w:ascii="Times New Roman" w:hAnsi="Times New Roman"/>
          <w:bCs/>
          <w:color w:val="000000"/>
          <w:sz w:val="24"/>
          <w:szCs w:val="24"/>
        </w:rPr>
        <w:t>informavimas apie Įstaigos veiklą, tradicijas bei pasiekimus;</w:t>
      </w:r>
    </w:p>
    <w:p w14:paraId="6D636ED1" w14:textId="46D24067" w:rsidR="00247BE5" w:rsidRPr="00FA3656" w:rsidRDefault="00FA3656" w:rsidP="00506271">
      <w:pPr>
        <w:pStyle w:val="af2"/>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7CDB2012" w14:textId="0AFD7B79" w:rsidR="003D2ABB" w:rsidRPr="00FA3656" w:rsidRDefault="00FA3656" w:rsidP="00506271">
      <w:pPr>
        <w:pStyle w:val="af2"/>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58A2C63A" w14:textId="2433EE7E" w:rsidR="004321A8" w:rsidRDefault="004321A8" w:rsidP="00506271">
      <w:pPr>
        <w:pStyle w:val="af2"/>
        <w:numPr>
          <w:ilvl w:val="1"/>
          <w:numId w:val="6"/>
        </w:numPr>
        <w:tabs>
          <w:tab w:val="left" w:pos="1104"/>
        </w:tabs>
        <w:ind w:left="567" w:hanging="567"/>
        <w:rPr>
          <w:rFonts w:ascii="Times New Roman" w:hAnsi="Times New Roman"/>
          <w:bCs/>
          <w:color w:val="000000"/>
          <w:sz w:val="24"/>
          <w:szCs w:val="24"/>
        </w:rPr>
      </w:pPr>
      <w:r w:rsidRPr="004321A8">
        <w:rPr>
          <w:rFonts w:ascii="Times New Roman" w:eastAsia="Calibri" w:hAnsi="Times New Roman" w:cs="Arial"/>
          <w:sz w:val="24"/>
          <w:szCs w:val="24"/>
        </w:rPr>
        <w:t>Įstaigos turto ir bendruomenės narių saugumo užtikrinimas, įrodymų apie pažeidimus surinkimas, teisių gynimas</w:t>
      </w:r>
      <w:r>
        <w:rPr>
          <w:rFonts w:ascii="Times New Roman" w:eastAsia="Calibri" w:hAnsi="Times New Roman" w:cs="Arial"/>
          <w:sz w:val="24"/>
          <w:szCs w:val="24"/>
        </w:rPr>
        <w:t>;</w:t>
      </w:r>
    </w:p>
    <w:p w14:paraId="124BABB6" w14:textId="5DDBB9BF" w:rsidR="003422C6" w:rsidRPr="00A92521" w:rsidRDefault="00A92521" w:rsidP="00345258">
      <w:pPr>
        <w:pStyle w:val="af2"/>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14:paraId="5F64033B" w14:textId="2A8367D8" w:rsidR="00AD289D" w:rsidRDefault="002E31C6" w:rsidP="00506271">
      <w:pPr>
        <w:pStyle w:val="af2"/>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AC086E" w:rsidR="002E31C6" w:rsidRPr="00B65D16" w:rsidRDefault="002E31C6" w:rsidP="00506271">
      <w:pPr>
        <w:pStyle w:val="af2"/>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1FA1D1A5" w:rsidR="00FA3656" w:rsidRPr="00B65D16" w:rsidRDefault="006E7B19" w:rsidP="00506271">
      <w:pPr>
        <w:pStyle w:val="af2"/>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sidRPr="00944EAA">
        <w:rPr>
          <w:rFonts w:ascii="Times New Roman" w:hAnsi="Times New Roman"/>
          <w:bCs/>
          <w:color w:val="000000"/>
          <w:sz w:val="24"/>
          <w:szCs w:val="24"/>
        </w:rPr>
        <w:t>darbuotojų atrankos vykdymas</w:t>
      </w:r>
      <w:bookmarkEnd w:id="7"/>
      <w:r w:rsidR="00FA3656" w:rsidRPr="00B65D16">
        <w:rPr>
          <w:rFonts w:ascii="Times New Roman" w:hAnsi="Times New Roman"/>
          <w:bCs/>
          <w:color w:val="000000"/>
          <w:sz w:val="24"/>
          <w:szCs w:val="24"/>
        </w:rPr>
        <w:t>;</w:t>
      </w:r>
    </w:p>
    <w:p w14:paraId="79C6EC55" w14:textId="19DD7E22" w:rsidR="00FA3656" w:rsidRPr="00C61C9F" w:rsidRDefault="00FA3656" w:rsidP="00506271">
      <w:pPr>
        <w:pStyle w:val="af2"/>
        <w:numPr>
          <w:ilvl w:val="1"/>
          <w:numId w:val="6"/>
        </w:numPr>
        <w:tabs>
          <w:tab w:val="left" w:pos="1104"/>
        </w:tabs>
        <w:ind w:left="567" w:hanging="567"/>
        <w:rPr>
          <w:rFonts w:ascii="Times New Roman" w:hAnsi="Times New Roman"/>
          <w:bCs/>
          <w:color w:val="000000"/>
          <w:sz w:val="24"/>
          <w:szCs w:val="24"/>
        </w:rPr>
      </w:pPr>
      <w:r w:rsidRPr="00C61C9F">
        <w:rPr>
          <w:rFonts w:ascii="Times New Roman" w:hAnsi="Times New Roman"/>
          <w:bCs/>
          <w:color w:val="000000"/>
          <w:sz w:val="24"/>
          <w:szCs w:val="24"/>
        </w:rPr>
        <w:t xml:space="preserve">atsakymas į </w:t>
      </w:r>
      <w:r w:rsidR="00901C50" w:rsidRPr="00C61C9F">
        <w:rPr>
          <w:rFonts w:ascii="Times New Roman" w:hAnsi="Times New Roman"/>
          <w:bCs/>
          <w:color w:val="000000"/>
          <w:sz w:val="24"/>
          <w:szCs w:val="24"/>
        </w:rPr>
        <w:t xml:space="preserve">užklausas, pateiktas </w:t>
      </w:r>
      <w:r w:rsidRPr="00C61C9F">
        <w:rPr>
          <w:rFonts w:ascii="Times New Roman" w:hAnsi="Times New Roman"/>
          <w:bCs/>
          <w:color w:val="000000"/>
          <w:sz w:val="24"/>
          <w:szCs w:val="24"/>
        </w:rPr>
        <w:t>interneto svetainėje;</w:t>
      </w:r>
    </w:p>
    <w:p w14:paraId="22E7EF70" w14:textId="7EFC18AF" w:rsidR="008551C6" w:rsidRPr="00C61C9F" w:rsidRDefault="003375B7" w:rsidP="00AC44C3">
      <w:pPr>
        <w:pStyle w:val="af2"/>
        <w:numPr>
          <w:ilvl w:val="1"/>
          <w:numId w:val="6"/>
        </w:numPr>
        <w:tabs>
          <w:tab w:val="left" w:pos="1104"/>
        </w:tabs>
        <w:ind w:left="567" w:hanging="567"/>
        <w:rPr>
          <w:rFonts w:ascii="Times New Roman" w:hAnsi="Times New Roman"/>
          <w:bCs/>
          <w:color w:val="000000"/>
          <w:sz w:val="24"/>
          <w:szCs w:val="24"/>
        </w:rPr>
      </w:pPr>
      <w:r w:rsidRPr="00C61C9F">
        <w:rPr>
          <w:rFonts w:ascii="Times New Roman" w:hAnsi="Times New Roman"/>
          <w:bCs/>
          <w:color w:val="000000"/>
          <w:sz w:val="24"/>
          <w:szCs w:val="24"/>
        </w:rPr>
        <w:t>statistikos tikslai ir interneto svetainės funkcijų vykdymas (</w:t>
      </w:r>
      <w:r w:rsidR="00FA3656" w:rsidRPr="00C61C9F">
        <w:rPr>
          <w:rFonts w:ascii="Times New Roman" w:hAnsi="Times New Roman"/>
          <w:bCs/>
          <w:color w:val="000000"/>
          <w:sz w:val="24"/>
          <w:szCs w:val="24"/>
        </w:rPr>
        <w:t>slapukų naudojimas</w:t>
      </w:r>
      <w:r w:rsidRPr="00C61C9F">
        <w:rPr>
          <w:rFonts w:ascii="Times New Roman" w:hAnsi="Times New Roman"/>
          <w:bCs/>
          <w:color w:val="000000"/>
          <w:sz w:val="24"/>
          <w:szCs w:val="24"/>
        </w:rPr>
        <w:t>)</w:t>
      </w:r>
      <w:r w:rsidR="00FA3656" w:rsidRPr="00C61C9F">
        <w:rPr>
          <w:rFonts w:ascii="Times New Roman" w:hAnsi="Times New Roman"/>
          <w:bCs/>
          <w:color w:val="000000"/>
          <w:sz w:val="24"/>
          <w:szCs w:val="24"/>
        </w:rPr>
        <w:t>.</w:t>
      </w:r>
      <w:r w:rsidR="00AC44C3" w:rsidRPr="00C61C9F">
        <w:rPr>
          <w:rFonts w:ascii="Times New Roman" w:hAnsi="Times New Roman"/>
          <w:bCs/>
          <w:color w:val="000000"/>
          <w:sz w:val="24"/>
          <w:szCs w:val="24"/>
        </w:rPr>
        <w:t xml:space="preserve"> </w:t>
      </w:r>
    </w:p>
    <w:p w14:paraId="75566DB8" w14:textId="6BE12538" w:rsidR="00FA3656" w:rsidRPr="008551C6" w:rsidRDefault="008551C6"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91B4BDC"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2A2A1683" w14:textId="59F26A47" w:rsidR="0067120F" w:rsidRPr="008551C6" w:rsidRDefault="0067120F" w:rsidP="00EE3F81">
      <w:pPr>
        <w:pStyle w:val="af2"/>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A1D97DE"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w:t>
      </w:r>
      <w:r w:rsidRPr="0067120F">
        <w:rPr>
          <w:rFonts w:ascii="Times New Roman" w:hAnsi="Times New Roman" w:cs="Times New Roman"/>
          <w:sz w:val="24"/>
          <w:szCs w:val="24"/>
        </w:rPr>
        <w:lastRenderedPageBreak/>
        <w:t>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laimėjimus</w:t>
      </w:r>
      <w:r w:rsidRPr="0067120F">
        <w:rPr>
          <w:rFonts w:ascii="Times New Roman" w:hAnsi="Times New Roman" w:cs="Times New Roman"/>
          <w:sz w:val="24"/>
          <w:szCs w:val="24"/>
        </w:rPr>
        <w:t>; veiklą, veiklos rezultatus, informaciją apie dalyvavimą renginiuose; nuotrauką, vaizdo medžiagą, kurioje užfiksuotas Duomenų subjektas Duomenų subjekto sutikimu bei teisinės prievolės vykdymo pagrindu. Duomenys gali būti skelbiami Įstaigos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6C51A8B1" w14:textId="77777777" w:rsidR="0067120F" w:rsidRPr="0067120F" w:rsidRDefault="0067120F" w:rsidP="00EE3F81">
      <w:pPr>
        <w:pStyle w:val="af2"/>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14F54BA"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14:paraId="503193F8" w14:textId="1BDF8978" w:rsidR="0067120F" w:rsidRPr="0067120F" w:rsidRDefault="0067120F"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0EE76376"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 xml:space="preserve">skundą, prašymą ar pranešimą pateikusių asmenų asmens duomenis: skundą, prašymą ar pranešimą pateikusio asmens vardas, pavardė, gyvenamosios vietos adresas, telefono numeris, </w:t>
      </w:r>
      <w:proofErr w:type="spellStart"/>
      <w:r w:rsidRPr="008C2F31">
        <w:rPr>
          <w:rFonts w:ascii="Times New Roman" w:hAnsi="Times New Roman" w:cs="Times New Roman"/>
          <w:sz w:val="24"/>
          <w:szCs w:val="24"/>
        </w:rPr>
        <w:t>el</w:t>
      </w:r>
      <w:proofErr w:type="spellEnd"/>
      <w:r w:rsidRPr="008C2F31">
        <w:rPr>
          <w:rFonts w:ascii="Times New Roman" w:hAnsi="Times New Roman" w:cs="Times New Roman"/>
          <w:sz w:val="24"/>
          <w:szCs w:val="24"/>
        </w:rPr>
        <w:t>.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6B320777" w14:textId="3A50DAAD" w:rsidR="003422C6" w:rsidRDefault="009F5B80"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8" w:name="_Hlk67149032"/>
      <w:r w:rsidR="001738FA" w:rsidRPr="001738FA">
        <w:rPr>
          <w:rFonts w:ascii="Times New Roman" w:hAnsi="Times New Roman"/>
          <w:b/>
          <w:color w:val="000000"/>
          <w:sz w:val="24"/>
          <w:szCs w:val="24"/>
        </w:rPr>
        <w:t xml:space="preserve">įstaigos turtinių interesų, darbo pareigų laikymosi užtikrinimas </w:t>
      </w:r>
    </w:p>
    <w:bookmarkEnd w:id="8"/>
    <w:p w14:paraId="3E9171D3" w14:textId="77777777" w:rsidR="003422C6" w:rsidRPr="000B5B66" w:rsidRDefault="003422C6" w:rsidP="00EE3F81">
      <w:pPr>
        <w:pStyle w:val="af2"/>
        <w:pBdr>
          <w:top w:val="nil"/>
          <w:left w:val="nil"/>
          <w:bottom w:val="nil"/>
          <w:right w:val="nil"/>
          <w:between w:val="nil"/>
        </w:pBdr>
        <w:spacing w:after="0"/>
        <w:ind w:left="567"/>
        <w:rPr>
          <w:rFonts w:ascii="Times New Roman" w:hAnsi="Times New Roman"/>
          <w:b/>
          <w:color w:val="000000"/>
          <w:sz w:val="24"/>
          <w:szCs w:val="24"/>
        </w:rPr>
      </w:pPr>
    </w:p>
    <w:p w14:paraId="79555A83" w14:textId="3126BA58"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xml:space="preserve"> interes</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darbo pareigų laikym</w:t>
      </w:r>
      <w:r w:rsidR="001738FA">
        <w:rPr>
          <w:rFonts w:ascii="Times New Roman" w:hAnsi="Times New Roman" w:cs="Times New Roman"/>
          <w:color w:val="000000"/>
          <w:sz w:val="24"/>
          <w:szCs w:val="24"/>
        </w:rPr>
        <w:t>ą</w:t>
      </w:r>
      <w:r w:rsidR="009266FE">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EE3F81">
      <w:pPr>
        <w:pBdr>
          <w:top w:val="nil"/>
          <w:left w:val="nil"/>
          <w:bottom w:val="nil"/>
          <w:right w:val="nil"/>
          <w:between w:val="nil"/>
        </w:pBdr>
        <w:spacing w:after="0" w:line="240" w:lineRule="auto"/>
        <w:rPr>
          <w:rFonts w:eastAsia="Calibri"/>
        </w:rPr>
      </w:pPr>
    </w:p>
    <w:p w14:paraId="25166FD6" w14:textId="2218D46C"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708D8145" w:rsidR="003422C6" w:rsidRDefault="003422C6"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EE3F81">
      <w:pPr>
        <w:pStyle w:val="af2"/>
        <w:pBdr>
          <w:top w:val="nil"/>
          <w:left w:val="nil"/>
          <w:bottom w:val="nil"/>
          <w:right w:val="nil"/>
          <w:between w:val="nil"/>
        </w:pBdr>
        <w:spacing w:after="0"/>
        <w:ind w:left="567"/>
        <w:rPr>
          <w:rFonts w:ascii="Times New Roman" w:hAnsi="Times New Roman"/>
          <w:b/>
          <w:color w:val="000000"/>
          <w:sz w:val="24"/>
          <w:szCs w:val="24"/>
        </w:rPr>
      </w:pPr>
    </w:p>
    <w:p w14:paraId="39D20D7F" w14:textId="31CFE0B1"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w:t>
      </w:r>
      <w:proofErr w:type="spellStart"/>
      <w:r w:rsidRPr="000B5B66">
        <w:rPr>
          <w:rFonts w:ascii="Times New Roman" w:hAnsi="Times New Roman" w:cs="Times New Roman"/>
          <w:sz w:val="24"/>
          <w:szCs w:val="24"/>
        </w:rPr>
        <w:t>el</w:t>
      </w:r>
      <w:proofErr w:type="spellEnd"/>
      <w:r w:rsidRPr="000B5B66">
        <w:rPr>
          <w:rFonts w:ascii="Times New Roman" w:hAnsi="Times New Roman" w:cs="Times New Roman"/>
          <w:sz w:val="24"/>
          <w:szCs w:val="24"/>
        </w:rPr>
        <w:t>.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E9940E4" w14:textId="7BDCB9C3" w:rsidR="000D7451" w:rsidRPr="006E7B19" w:rsidRDefault="006E7B19"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lastRenderedPageBreak/>
        <w:t>Darbuotojų atrankos vykdymas</w:t>
      </w:r>
    </w:p>
    <w:p w14:paraId="6068E10C" w14:textId="77777777" w:rsidR="00750EC5" w:rsidRPr="000B5B66" w:rsidRDefault="00750EC5" w:rsidP="00EE3F81">
      <w:pPr>
        <w:pStyle w:val="af2"/>
        <w:pBdr>
          <w:top w:val="nil"/>
          <w:left w:val="nil"/>
          <w:bottom w:val="nil"/>
          <w:right w:val="nil"/>
          <w:between w:val="nil"/>
        </w:pBdr>
        <w:spacing w:after="0"/>
        <w:ind w:left="567"/>
        <w:rPr>
          <w:rFonts w:ascii="Times New Roman" w:hAnsi="Times New Roman"/>
          <w:b/>
          <w:color w:val="000000"/>
          <w:sz w:val="24"/>
          <w:szCs w:val="24"/>
        </w:rPr>
      </w:pPr>
    </w:p>
    <w:p w14:paraId="1DF2343B" w14:textId="572770B1"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aprašymą ir/ar </w:t>
      </w:r>
      <w:proofErr w:type="spellStart"/>
      <w:r w:rsidR="00027A3C" w:rsidRPr="000B5B66">
        <w:rPr>
          <w:rFonts w:ascii="Times New Roman" w:hAnsi="Times New Roman" w:cs="Times New Roman"/>
          <w:sz w:val="24"/>
          <w:szCs w:val="24"/>
        </w:rPr>
        <w:t>motyvacinį</w:t>
      </w:r>
      <w:proofErr w:type="spellEnd"/>
      <w:r w:rsidR="00027A3C" w:rsidRPr="000B5B66">
        <w:rPr>
          <w:rFonts w:ascii="Times New Roman" w:hAnsi="Times New Roman" w:cs="Times New Roman"/>
          <w:sz w:val="24"/>
          <w:szCs w:val="24"/>
        </w:rPr>
        <w:t xml:space="preserve"> laišką. Jei nepateiksite savo gyvenimo aprašymo ir/ar </w:t>
      </w:r>
      <w:proofErr w:type="spellStart"/>
      <w:r w:rsidR="00027A3C" w:rsidRPr="000B5B66">
        <w:rPr>
          <w:rFonts w:ascii="Times New Roman" w:hAnsi="Times New Roman" w:cs="Times New Roman"/>
          <w:sz w:val="24"/>
          <w:szCs w:val="24"/>
        </w:rPr>
        <w:t>motyvacinio</w:t>
      </w:r>
      <w:proofErr w:type="spellEnd"/>
      <w:r w:rsidR="00027A3C" w:rsidRPr="000B5B66">
        <w:rPr>
          <w:rFonts w:ascii="Times New Roman" w:hAnsi="Times New Roman" w:cs="Times New Roman"/>
          <w:sz w:val="24"/>
          <w:szCs w:val="24"/>
        </w:rPr>
        <w:t xml:space="preserve">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w:t>
      </w:r>
      <w:proofErr w:type="spellStart"/>
      <w:r w:rsidRPr="00750EC5">
        <w:rPr>
          <w:rFonts w:ascii="Times New Roman" w:hAnsi="Times New Roman" w:cs="Times New Roman"/>
          <w:sz w:val="24"/>
          <w:szCs w:val="24"/>
        </w:rPr>
        <w:t>el</w:t>
      </w:r>
      <w:proofErr w:type="spellEnd"/>
      <w:r w:rsidRPr="00750EC5">
        <w:rPr>
          <w:rFonts w:ascii="Times New Roman" w:hAnsi="Times New Roman" w:cs="Times New Roman"/>
          <w:sz w:val="24"/>
          <w:szCs w:val="24"/>
        </w:rPr>
        <w:t xml:space="preserve">. pašto adresas; duomenys apie išsilavinimą, kvalifikaciją; valstybinės kalbos mokėjimo kategorija; privalomojo sveikatos patikrinimo duomenys; darbingumo lygis, </w:t>
      </w:r>
      <w:proofErr w:type="spellStart"/>
      <w:r w:rsidRPr="00750EC5">
        <w:rPr>
          <w:rFonts w:ascii="Times New Roman" w:hAnsi="Times New Roman" w:cs="Times New Roman"/>
          <w:sz w:val="24"/>
          <w:szCs w:val="24"/>
        </w:rPr>
        <w:t>neįgalumas</w:t>
      </w:r>
      <w:proofErr w:type="spellEnd"/>
      <w:r w:rsidRPr="00750EC5">
        <w:rPr>
          <w:rFonts w:ascii="Times New Roman" w:hAnsi="Times New Roman" w:cs="Times New Roman"/>
          <w:sz w:val="24"/>
          <w:szCs w:val="24"/>
        </w:rPr>
        <w:t xml:space="preserve">;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w:t>
      </w:r>
      <w:proofErr w:type="spellStart"/>
      <w:r w:rsidRPr="00750EC5">
        <w:rPr>
          <w:rFonts w:ascii="Times New Roman" w:hAnsi="Times New Roman" w:cs="Times New Roman"/>
          <w:sz w:val="24"/>
          <w:szCs w:val="24"/>
        </w:rPr>
        <w:t>ne)teistumą</w:t>
      </w:r>
      <w:proofErr w:type="spellEnd"/>
      <w:r w:rsidRPr="00750EC5">
        <w:rPr>
          <w:rFonts w:ascii="Times New Roman" w:hAnsi="Times New Roman" w:cs="Times New Roman"/>
          <w:sz w:val="24"/>
          <w:szCs w:val="24"/>
        </w:rPr>
        <w:t xml:space="preserve"> ir taikomus apribojimus.</w:t>
      </w:r>
      <w:r>
        <w:rPr>
          <w:rFonts w:ascii="Times New Roman" w:hAnsi="Times New Roman" w:cs="Times New Roman"/>
          <w:sz w:val="24"/>
          <w:szCs w:val="24"/>
        </w:rPr>
        <w:t xml:space="preserve"> Specialių kategorijų asmens duomenys tvarkomi BDAR 9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b </w:t>
      </w:r>
      <w:proofErr w:type="spellStart"/>
      <w:r w:rsidR="00D45B39">
        <w:rPr>
          <w:rFonts w:ascii="Times New Roman" w:hAnsi="Times New Roman" w:cs="Times New Roman"/>
          <w:sz w:val="24"/>
          <w:szCs w:val="24"/>
        </w:rPr>
        <w:t>p</w:t>
      </w:r>
      <w:proofErr w:type="spellEnd"/>
      <w:r w:rsidR="00D45B39">
        <w:rPr>
          <w:rFonts w:ascii="Times New Roman" w:hAnsi="Times New Roman" w:cs="Times New Roman"/>
          <w:sz w:val="24"/>
          <w:szCs w:val="24"/>
        </w:rPr>
        <w:t xml:space="preserve">. </w:t>
      </w:r>
      <w:r>
        <w:rPr>
          <w:rFonts w:ascii="Times New Roman" w:hAnsi="Times New Roman" w:cs="Times New Roman"/>
          <w:sz w:val="24"/>
          <w:szCs w:val="24"/>
        </w:rPr>
        <w:t xml:space="preserve">pagrindu (darbdavio pareigų darbo santykių kontekste vykdymas), o duomenys apie nusikalstamas veikas tvarkomi siekiant įvykdyti Švietimo įstatyme numatytą prievolę ir BDAR 10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pagrindu.</w:t>
      </w:r>
    </w:p>
    <w:p w14:paraId="569D76ED" w14:textId="77777777"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674D6A4" w14:textId="19DB067C"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5A82EAEC" w14:textId="77777777" w:rsidR="00E472EA" w:rsidRDefault="00E472EA"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1D4B91C" w14:textId="77777777" w:rsidR="00E31ED3" w:rsidRDefault="00E31ED3" w:rsidP="00EE3F81">
      <w:pPr>
        <w:spacing w:after="0" w:line="240" w:lineRule="auto"/>
        <w:rPr>
          <w:rFonts w:ascii="Times New Roman" w:hAnsi="Times New Roman" w:cs="Times New Roman"/>
          <w:color w:val="000000"/>
          <w:sz w:val="24"/>
          <w:szCs w:val="24"/>
          <w:highlight w:val="yellow"/>
        </w:rPr>
      </w:pPr>
    </w:p>
    <w:p w14:paraId="4B78E724" w14:textId="172342F9" w:rsidR="00B65D16" w:rsidRPr="0052229D" w:rsidRDefault="0052229D" w:rsidP="00E31ED3">
      <w:pPr>
        <w:pBdr>
          <w:top w:val="nil"/>
          <w:left w:val="nil"/>
          <w:bottom w:val="nil"/>
          <w:right w:val="nil"/>
          <w:between w:val="nil"/>
        </w:pBdr>
        <w:spacing w:after="0"/>
        <w:rPr>
          <w:rFonts w:ascii="Times New Roman" w:hAnsi="Times New Roman"/>
          <w:b/>
          <w:bCs/>
          <w:color w:val="000000"/>
          <w:sz w:val="24"/>
          <w:szCs w:val="24"/>
        </w:rPr>
      </w:pPr>
      <w:bookmarkStart w:id="9" w:name="2et92p0" w:colFirst="0" w:colLast="0"/>
      <w:bookmarkStart w:id="10" w:name="tyjcwt" w:colFirst="0" w:colLast="0"/>
      <w:bookmarkEnd w:id="9"/>
      <w:bookmarkEnd w:id="10"/>
      <w:r w:rsidRPr="0052229D">
        <w:rPr>
          <w:rFonts w:ascii="Times New Roman" w:hAnsi="Times New Roman"/>
          <w:b/>
          <w:bCs/>
          <w:color w:val="000000"/>
          <w:sz w:val="24"/>
          <w:szCs w:val="24"/>
        </w:rPr>
        <w:t>4.9</w:t>
      </w:r>
      <w:r w:rsidR="00A800FF" w:rsidRPr="0052229D">
        <w:rPr>
          <w:rFonts w:ascii="Times New Roman" w:hAnsi="Times New Roman"/>
          <w:b/>
          <w:bCs/>
          <w:color w:val="000000"/>
          <w:sz w:val="24"/>
          <w:szCs w:val="24"/>
        </w:rPr>
        <w:t xml:space="preserve">. </w:t>
      </w:r>
      <w:r w:rsidR="00B65D16" w:rsidRPr="0052229D">
        <w:rPr>
          <w:rFonts w:ascii="Times New Roman" w:hAnsi="Times New Roman"/>
          <w:b/>
          <w:bCs/>
          <w:color w:val="000000"/>
          <w:sz w:val="24"/>
          <w:szCs w:val="24"/>
        </w:rPr>
        <w:t>Slapukai</w:t>
      </w:r>
    </w:p>
    <w:p w14:paraId="32B07B88" w14:textId="77777777" w:rsidR="00E31ED3" w:rsidRPr="00AB4D91" w:rsidRDefault="00E31ED3" w:rsidP="00E31ED3">
      <w:pPr>
        <w:pBdr>
          <w:top w:val="nil"/>
          <w:left w:val="nil"/>
          <w:bottom w:val="nil"/>
          <w:right w:val="nil"/>
          <w:between w:val="nil"/>
        </w:pBdr>
        <w:spacing w:after="0"/>
        <w:rPr>
          <w:rFonts w:ascii="Times New Roman" w:hAnsi="Times New Roman"/>
          <w:b/>
          <w:bCs/>
          <w:color w:val="000000"/>
          <w:sz w:val="24"/>
          <w:szCs w:val="24"/>
          <w:highlight w:val="yellow"/>
        </w:rPr>
      </w:pPr>
    </w:p>
    <w:p w14:paraId="3C53FC51" w14:textId="57196CFA" w:rsidR="002D5381" w:rsidRPr="0052229D" w:rsidRDefault="002D5381"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Mūsų interneto svetainėje</w:t>
      </w:r>
      <w:r w:rsidR="00152562" w:rsidRPr="0052229D">
        <w:rPr>
          <w:rFonts w:ascii="Times New Roman" w:hAnsi="Times New Roman" w:cs="Times New Roman"/>
          <w:color w:val="000000"/>
          <w:sz w:val="24"/>
          <w:szCs w:val="24"/>
        </w:rPr>
        <w:t xml:space="preserve"> </w:t>
      </w:r>
      <w:hyperlink r:id="rId9" w:history="1">
        <w:r w:rsidR="007D7AC0" w:rsidRPr="00411E8E">
          <w:rPr>
            <w:rStyle w:val="ad"/>
            <w:rFonts w:ascii="Times New Roman" w:hAnsi="Times New Roman" w:cs="Times New Roman"/>
            <w:sz w:val="24"/>
            <w:szCs w:val="24"/>
          </w:rPr>
          <w:t>http://www.pagrindine.eitminiskes.vilniausr.lm.lt/</w:t>
        </w:r>
      </w:hyperlink>
      <w:r w:rsidR="007D7AC0">
        <w:rPr>
          <w:rFonts w:ascii="Times New Roman" w:hAnsi="Times New Roman" w:cs="Times New Roman"/>
          <w:color w:val="000000"/>
          <w:sz w:val="24"/>
          <w:szCs w:val="24"/>
        </w:rPr>
        <w:t xml:space="preserve"> </w:t>
      </w:r>
      <w:r w:rsidR="001A4773" w:rsidRPr="0052229D">
        <w:t xml:space="preserve"> </w:t>
      </w:r>
      <w:r w:rsidRPr="0052229D">
        <w:rPr>
          <w:rFonts w:ascii="Times New Roman" w:hAnsi="Times New Roman" w:cs="Times New Roman"/>
          <w:color w:val="000000"/>
          <w:sz w:val="24"/>
          <w:szCs w:val="24"/>
        </w:rPr>
        <w:t xml:space="preserve">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52229D">
        <w:rPr>
          <w:rFonts w:ascii="Times New Roman" w:hAnsi="Times New Roman" w:cs="Times New Roman"/>
          <w:color w:val="000000"/>
          <w:sz w:val="24"/>
          <w:szCs w:val="24"/>
        </w:rPr>
        <w:t>i</w:t>
      </w:r>
      <w:r w:rsidRPr="0052229D">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52229D">
        <w:rPr>
          <w:rFonts w:ascii="Times New Roman" w:hAnsi="Times New Roman" w:cs="Times New Roman"/>
          <w:color w:val="000000"/>
          <w:sz w:val="24"/>
          <w:szCs w:val="24"/>
        </w:rPr>
        <w:t>i</w:t>
      </w:r>
      <w:r w:rsidRPr="0052229D">
        <w:rPr>
          <w:rFonts w:ascii="Times New Roman" w:hAnsi="Times New Roman" w:cs="Times New Roman"/>
          <w:color w:val="000000"/>
          <w:sz w:val="24"/>
          <w:szCs w:val="24"/>
        </w:rPr>
        <w:t>nterneto svetainę.</w:t>
      </w:r>
    </w:p>
    <w:p w14:paraId="7D038584" w14:textId="166CA61C" w:rsidR="002D5381" w:rsidRPr="0052229D" w:rsidRDefault="002D5381"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A663CD" w:rsidRPr="0052229D">
        <w:rPr>
          <w:rFonts w:ascii="Times New Roman" w:hAnsi="Times New Roman" w:cs="Times New Roman"/>
          <w:color w:val="000000"/>
          <w:sz w:val="24"/>
          <w:szCs w:val="24"/>
        </w:rPr>
        <w:t>i</w:t>
      </w:r>
      <w:r w:rsidRPr="0052229D">
        <w:rPr>
          <w:rFonts w:ascii="Times New Roman" w:hAnsi="Times New Roman" w:cs="Times New Roman"/>
          <w:color w:val="000000"/>
          <w:sz w:val="24"/>
          <w:szCs w:val="24"/>
        </w:rPr>
        <w:t xml:space="preserve">nterneto svetainės naudojimui, ir be slapukų Jūs negalėsite naudotis visomis </w:t>
      </w:r>
      <w:r w:rsidR="006B1C20" w:rsidRPr="0052229D">
        <w:rPr>
          <w:rFonts w:ascii="Times New Roman" w:hAnsi="Times New Roman" w:cs="Times New Roman"/>
          <w:color w:val="000000"/>
          <w:sz w:val="24"/>
          <w:szCs w:val="24"/>
        </w:rPr>
        <w:t>i</w:t>
      </w:r>
      <w:r w:rsidRPr="0052229D">
        <w:rPr>
          <w:rFonts w:ascii="Times New Roman" w:hAnsi="Times New Roman" w:cs="Times New Roman"/>
          <w:color w:val="000000"/>
          <w:sz w:val="24"/>
          <w:szCs w:val="24"/>
        </w:rPr>
        <w:t>nterneto svetainė</w:t>
      </w:r>
      <w:r w:rsidR="005F6907" w:rsidRPr="0052229D">
        <w:rPr>
          <w:rFonts w:ascii="Times New Roman" w:hAnsi="Times New Roman" w:cs="Times New Roman"/>
          <w:color w:val="000000"/>
          <w:sz w:val="24"/>
          <w:szCs w:val="24"/>
        </w:rPr>
        <w:t>s</w:t>
      </w:r>
      <w:r w:rsidRPr="0052229D">
        <w:rPr>
          <w:rFonts w:ascii="Times New Roman" w:hAnsi="Times New Roman" w:cs="Times New Roman"/>
          <w:color w:val="000000"/>
          <w:sz w:val="24"/>
          <w:szCs w:val="24"/>
        </w:rPr>
        <w:t xml:space="preserve"> </w:t>
      </w:r>
      <w:r w:rsidR="005F6907" w:rsidRPr="0052229D">
        <w:rPr>
          <w:rFonts w:ascii="Times New Roman" w:hAnsi="Times New Roman" w:cs="Times New Roman"/>
          <w:color w:val="000000"/>
          <w:sz w:val="24"/>
          <w:szCs w:val="24"/>
        </w:rPr>
        <w:t>galimybė</w:t>
      </w:r>
      <w:r w:rsidRPr="0052229D">
        <w:rPr>
          <w:rFonts w:ascii="Times New Roman" w:hAnsi="Times New Roman" w:cs="Times New Roman"/>
          <w:color w:val="000000"/>
          <w:sz w:val="24"/>
          <w:szCs w:val="24"/>
        </w:rPr>
        <w:t>mis. Išsamesnė informacija pateikta adresu </w:t>
      </w:r>
      <w:hyperlink r:id="rId10" w:history="1">
        <w:r w:rsidRPr="0052229D">
          <w:rPr>
            <w:rFonts w:ascii="Times New Roman" w:hAnsi="Times New Roman" w:cs="Times New Roman"/>
            <w:color w:val="000000"/>
            <w:sz w:val="24"/>
            <w:szCs w:val="24"/>
          </w:rPr>
          <w:t>AllAboutCookies.org</w:t>
        </w:r>
      </w:hyperlink>
      <w:r w:rsidRPr="0052229D">
        <w:rPr>
          <w:rFonts w:ascii="Times New Roman" w:hAnsi="Times New Roman" w:cs="Times New Roman"/>
          <w:color w:val="000000"/>
          <w:sz w:val="24"/>
          <w:szCs w:val="24"/>
        </w:rPr>
        <w:t> arba </w:t>
      </w:r>
      <w:hyperlink r:id="rId11" w:history="1">
        <w:r w:rsidRPr="0052229D">
          <w:rPr>
            <w:rFonts w:ascii="Times New Roman" w:hAnsi="Times New Roman" w:cs="Times New Roman"/>
            <w:color w:val="000000"/>
            <w:sz w:val="24"/>
            <w:szCs w:val="24"/>
          </w:rPr>
          <w:t>www.google.com/privacy_ads.html</w:t>
        </w:r>
      </w:hyperlink>
      <w:r w:rsidR="005F6907" w:rsidRPr="0052229D">
        <w:rPr>
          <w:rFonts w:ascii="Times New Roman" w:hAnsi="Times New Roman" w:cs="Times New Roman"/>
          <w:color w:val="000000"/>
          <w:sz w:val="24"/>
          <w:szCs w:val="24"/>
        </w:rPr>
        <w:t xml:space="preserve"> </w:t>
      </w:r>
      <w:r w:rsidRPr="0052229D">
        <w:rPr>
          <w:rFonts w:ascii="Times New Roman" w:hAnsi="Times New Roman" w:cs="Times New Roman"/>
          <w:color w:val="000000"/>
          <w:sz w:val="24"/>
          <w:szCs w:val="24"/>
        </w:rPr>
        <w:t>.</w:t>
      </w:r>
    </w:p>
    <w:p w14:paraId="645DBCCB" w14:textId="77777777" w:rsidR="006B1C20" w:rsidRPr="0052229D" w:rsidRDefault="006B1C20" w:rsidP="00EE3F81">
      <w:pPr>
        <w:spacing w:after="0" w:line="240" w:lineRule="auto"/>
        <w:rPr>
          <w:rFonts w:ascii="Times New Roman" w:hAnsi="Times New Roman" w:cs="Times New Roman"/>
          <w:color w:val="000000"/>
          <w:sz w:val="24"/>
          <w:szCs w:val="24"/>
        </w:rPr>
      </w:pPr>
    </w:p>
    <w:p w14:paraId="0B260DD8" w14:textId="1A0643E0" w:rsidR="002D5381" w:rsidRPr="0052229D" w:rsidRDefault="002D5381"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 xml:space="preserve">Mes galime naudoti toliau apibūdintas slapukų rūšis, tačiau detalų ir aktualų naudojamų slapukų sąrašą rasite </w:t>
      </w:r>
      <w:r w:rsidR="0056370D" w:rsidRPr="0052229D">
        <w:rPr>
          <w:rFonts w:ascii="Times New Roman" w:hAnsi="Times New Roman" w:cs="Times New Roman"/>
          <w:color w:val="000000"/>
          <w:sz w:val="24"/>
          <w:szCs w:val="24"/>
        </w:rPr>
        <w:t>2 p</w:t>
      </w:r>
      <w:r w:rsidR="00AB4D91" w:rsidRPr="0052229D">
        <w:rPr>
          <w:rFonts w:ascii="Times New Roman" w:hAnsi="Times New Roman" w:cs="Times New Roman"/>
          <w:color w:val="000000"/>
          <w:sz w:val="24"/>
          <w:szCs w:val="24"/>
        </w:rPr>
        <w:t>riede prie Privatumo politikos</w:t>
      </w:r>
      <w:r w:rsidRPr="0052229D">
        <w:rPr>
          <w:rFonts w:ascii="Times New Roman" w:hAnsi="Times New Roman" w:cs="Times New Roman"/>
          <w:color w:val="000000"/>
          <w:sz w:val="24"/>
          <w:szCs w:val="24"/>
        </w:rPr>
        <w:t>:</w:t>
      </w:r>
    </w:p>
    <w:p w14:paraId="2DEDBD1A" w14:textId="77777777" w:rsidR="006B1C20" w:rsidRPr="0052229D" w:rsidRDefault="006B1C20" w:rsidP="00EE3F81">
      <w:pPr>
        <w:spacing w:after="0" w:line="240" w:lineRule="auto"/>
        <w:rPr>
          <w:rFonts w:ascii="Times New Roman" w:hAnsi="Times New Roman" w:cs="Times New Roman"/>
          <w:color w:val="000000"/>
          <w:sz w:val="24"/>
          <w:szCs w:val="24"/>
        </w:rPr>
      </w:pPr>
    </w:p>
    <w:p w14:paraId="4DEDD8BB" w14:textId="77777777" w:rsidR="002D5381" w:rsidRPr="0052229D" w:rsidRDefault="002D5381" w:rsidP="00EE3F81">
      <w:pPr>
        <w:spacing w:after="0" w:line="240" w:lineRule="auto"/>
        <w:rPr>
          <w:rFonts w:ascii="Times New Roman" w:hAnsi="Times New Roman" w:cs="Times New Roman"/>
          <w:b/>
          <w:bCs/>
          <w:color w:val="000000"/>
          <w:sz w:val="24"/>
          <w:szCs w:val="24"/>
        </w:rPr>
      </w:pPr>
      <w:r w:rsidRPr="0052229D">
        <w:rPr>
          <w:rFonts w:ascii="Times New Roman" w:hAnsi="Times New Roman" w:cs="Times New Roman"/>
          <w:b/>
          <w:bCs/>
          <w:color w:val="000000"/>
          <w:sz w:val="24"/>
          <w:szCs w:val="24"/>
        </w:rPr>
        <w:t xml:space="preserve">Absoliučiai būtini slapukai. </w:t>
      </w:r>
    </w:p>
    <w:p w14:paraId="38A05FCA" w14:textId="2E70EFC9" w:rsidR="002D5381" w:rsidRDefault="002D5381"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52229D">
        <w:rPr>
          <w:rFonts w:ascii="Times New Roman" w:hAnsi="Times New Roman" w:cs="Times New Roman"/>
          <w:color w:val="000000"/>
          <w:sz w:val="24"/>
          <w:szCs w:val="24"/>
        </w:rPr>
        <w:t>i</w:t>
      </w:r>
      <w:r w:rsidRPr="0052229D">
        <w:rPr>
          <w:rFonts w:ascii="Times New Roman" w:hAnsi="Times New Roman" w:cs="Times New Roman"/>
          <w:color w:val="000000"/>
          <w:sz w:val="24"/>
          <w:szCs w:val="24"/>
        </w:rPr>
        <w:t xml:space="preserve">nterneto svetainėje, o mums užtikrinant apsilankymo kokybę bei saugumą. </w:t>
      </w:r>
    </w:p>
    <w:p w14:paraId="77E97FE2" w14:textId="77777777" w:rsidR="00033CFF" w:rsidRDefault="00033CFF" w:rsidP="00EE3F81">
      <w:pPr>
        <w:spacing w:after="0" w:line="240" w:lineRule="auto"/>
        <w:rPr>
          <w:rFonts w:ascii="Times New Roman" w:hAnsi="Times New Roman" w:cs="Times New Roman"/>
          <w:color w:val="000000"/>
          <w:sz w:val="24"/>
          <w:szCs w:val="24"/>
        </w:rPr>
      </w:pPr>
    </w:p>
    <w:p w14:paraId="38CC2EDC" w14:textId="77777777" w:rsidR="00033CFF" w:rsidRPr="003E37F2" w:rsidRDefault="00033CFF" w:rsidP="00033CFF">
      <w:pPr>
        <w:spacing w:after="0" w:line="240" w:lineRule="auto"/>
        <w:rPr>
          <w:rFonts w:ascii="Times New Roman" w:hAnsi="Times New Roman" w:cs="Times New Roman"/>
          <w:b/>
          <w:bCs/>
          <w:color w:val="000000"/>
          <w:sz w:val="24"/>
          <w:szCs w:val="24"/>
        </w:rPr>
      </w:pPr>
      <w:r w:rsidRPr="003E37F2">
        <w:rPr>
          <w:rFonts w:ascii="Times New Roman" w:hAnsi="Times New Roman" w:cs="Times New Roman"/>
          <w:b/>
          <w:bCs/>
          <w:color w:val="000000"/>
          <w:sz w:val="24"/>
          <w:szCs w:val="24"/>
        </w:rPr>
        <w:t xml:space="preserve">Analitiniai ir (arba) veiksmingumo slapukai. </w:t>
      </w:r>
    </w:p>
    <w:p w14:paraId="0C2E9254" w14:textId="77777777" w:rsidR="00033CFF" w:rsidRPr="003E37F2" w:rsidRDefault="00033CFF" w:rsidP="00033CFF">
      <w:pPr>
        <w:spacing w:after="0" w:line="240" w:lineRule="auto"/>
        <w:rPr>
          <w:rFonts w:ascii="Times New Roman" w:hAnsi="Times New Roman" w:cs="Times New Roman"/>
          <w:color w:val="000000"/>
          <w:sz w:val="24"/>
          <w:szCs w:val="24"/>
        </w:rPr>
      </w:pPr>
      <w:r w:rsidRPr="003E37F2">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w:t>
      </w:r>
      <w:r w:rsidRPr="003E37F2">
        <w:rPr>
          <w:rFonts w:ascii="Times New Roman" w:hAnsi="Times New Roman" w:cs="Times New Roman"/>
          <w:color w:val="000000"/>
          <w:sz w:val="24"/>
          <w:szCs w:val="24"/>
        </w:rPr>
        <w:lastRenderedPageBreak/>
        <w:t>pavyzdžiui, užtikrinti, kad lankytojai galėtų lengvai rasti tai, ko ieško. Šių slapukų renkamų duomenų tvarkymo pagrindas yra Jūsų sutikimas.</w:t>
      </w:r>
    </w:p>
    <w:p w14:paraId="71B06346" w14:textId="77777777" w:rsidR="00033CFF" w:rsidRPr="003E37F2" w:rsidRDefault="00033CFF" w:rsidP="00033CFF">
      <w:pPr>
        <w:spacing w:after="0" w:line="240" w:lineRule="auto"/>
        <w:rPr>
          <w:rFonts w:ascii="Times New Roman" w:hAnsi="Times New Roman" w:cs="Times New Roman"/>
          <w:color w:val="000000"/>
          <w:sz w:val="24"/>
          <w:szCs w:val="24"/>
        </w:rPr>
      </w:pPr>
    </w:p>
    <w:p w14:paraId="16DD6E91" w14:textId="77777777" w:rsidR="00033CFF" w:rsidRPr="003E37F2" w:rsidRDefault="00033CFF" w:rsidP="00033CFF">
      <w:pPr>
        <w:spacing w:after="0" w:line="240" w:lineRule="auto"/>
        <w:rPr>
          <w:rFonts w:ascii="Times New Roman" w:hAnsi="Times New Roman" w:cs="Times New Roman"/>
          <w:b/>
          <w:bCs/>
          <w:color w:val="000000"/>
          <w:sz w:val="24"/>
          <w:szCs w:val="24"/>
        </w:rPr>
      </w:pPr>
      <w:r w:rsidRPr="003E37F2">
        <w:rPr>
          <w:rFonts w:ascii="Times New Roman" w:hAnsi="Times New Roman" w:cs="Times New Roman"/>
          <w:b/>
          <w:bCs/>
          <w:color w:val="000000"/>
          <w:sz w:val="24"/>
          <w:szCs w:val="24"/>
        </w:rPr>
        <w:t xml:space="preserve">Funkciniai slapukai. </w:t>
      </w:r>
    </w:p>
    <w:p w14:paraId="47E76726" w14:textId="77777777" w:rsidR="00033CFF" w:rsidRPr="003E37F2" w:rsidRDefault="00033CFF" w:rsidP="00033CFF">
      <w:pPr>
        <w:spacing w:after="0" w:line="240" w:lineRule="auto"/>
        <w:rPr>
          <w:rFonts w:ascii="Times New Roman" w:hAnsi="Times New Roman" w:cs="Times New Roman"/>
          <w:color w:val="000000"/>
          <w:sz w:val="24"/>
          <w:szCs w:val="24"/>
        </w:rPr>
      </w:pPr>
      <w:r w:rsidRPr="003E37F2">
        <w:rPr>
          <w:rFonts w:ascii="Times New Roman" w:hAnsi="Times New Roman" w:cs="Times New Roman"/>
          <w:color w:val="000000"/>
          <w:sz w:val="24"/>
          <w:szCs w:val="24"/>
        </w:rPr>
        <w:t>Šie slapukai yra naudojami Jums atpažinti, kai grįžtate į mūsų interneto svetainę, kad galėtume pritaikyti pateikiamą turinį Jūsų poreikiams, įsiminti Jums aktualią informaciją. Šių slapukų renkamų duomenų tvarkymo pagrindas yra Jūsų sutikimas.</w:t>
      </w:r>
    </w:p>
    <w:p w14:paraId="1D36BBC4" w14:textId="77777777" w:rsidR="00033CFF" w:rsidRDefault="00033CFF" w:rsidP="00033CFF">
      <w:pPr>
        <w:spacing w:after="0"/>
        <w:rPr>
          <w:rFonts w:ascii="Times New Roman" w:hAnsi="Times New Roman"/>
          <w:b/>
          <w:bCs/>
          <w:color w:val="000000"/>
          <w:sz w:val="24"/>
          <w:szCs w:val="24"/>
          <w:highlight w:val="yellow"/>
        </w:rPr>
      </w:pPr>
    </w:p>
    <w:p w14:paraId="61D656BC" w14:textId="77777777" w:rsidR="00033CFF" w:rsidRPr="00033CFF" w:rsidRDefault="00033CFF" w:rsidP="00033CFF">
      <w:pPr>
        <w:spacing w:after="0"/>
        <w:rPr>
          <w:rFonts w:ascii="Times New Roman" w:hAnsi="Times New Roman"/>
          <w:b/>
          <w:bCs/>
          <w:color w:val="000000"/>
          <w:sz w:val="24"/>
          <w:szCs w:val="24"/>
        </w:rPr>
      </w:pPr>
      <w:r w:rsidRPr="00033CFF">
        <w:rPr>
          <w:rFonts w:ascii="Times New Roman" w:hAnsi="Times New Roman"/>
          <w:b/>
          <w:bCs/>
          <w:color w:val="000000"/>
          <w:sz w:val="24"/>
          <w:szCs w:val="24"/>
        </w:rPr>
        <w:t>Socialinės žiniasklaidos priemonės</w:t>
      </w:r>
    </w:p>
    <w:p w14:paraId="76CA4C13" w14:textId="77777777" w:rsidR="00033CFF" w:rsidRPr="00033CFF" w:rsidRDefault="00033CFF" w:rsidP="00033CFF">
      <w:pPr>
        <w:spacing w:after="0"/>
        <w:rPr>
          <w:rFonts w:ascii="Times New Roman" w:hAnsi="Times New Roman"/>
          <w:b/>
          <w:bCs/>
          <w:color w:val="000000"/>
          <w:sz w:val="24"/>
          <w:szCs w:val="24"/>
        </w:rPr>
      </w:pPr>
    </w:p>
    <w:p w14:paraId="7FC76A79" w14:textId="57CE1DC7" w:rsidR="006B1C20" w:rsidRPr="0052229D" w:rsidRDefault="00033CFF" w:rsidP="00EE3F81">
      <w:pPr>
        <w:spacing w:after="0" w:line="240" w:lineRule="auto"/>
        <w:rPr>
          <w:rFonts w:ascii="Times New Roman" w:hAnsi="Times New Roman" w:cs="Times New Roman"/>
          <w:color w:val="000000"/>
          <w:sz w:val="24"/>
          <w:szCs w:val="24"/>
        </w:rPr>
      </w:pPr>
      <w:r w:rsidRPr="00033CFF">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033CFF">
        <w:rPr>
          <w:rFonts w:ascii="Times New Roman" w:hAnsi="Times New Roman" w:cs="Times New Roman"/>
          <w:color w:val="000000"/>
          <w:sz w:val="24"/>
          <w:szCs w:val="24"/>
        </w:rPr>
        <w:t>Like</w:t>
      </w:r>
      <w:proofErr w:type="spellEnd"/>
      <w:r w:rsidRPr="00033CFF">
        <w:rPr>
          <w:rFonts w:ascii="Times New Roman" w:hAnsi="Times New Roman" w:cs="Times New Roman"/>
          <w:color w:val="000000"/>
          <w:sz w:val="24"/>
          <w:szCs w:val="24"/>
        </w:rPr>
        <w:t>“ ir „</w:t>
      </w:r>
      <w:proofErr w:type="spellStart"/>
      <w:r w:rsidRPr="00033CFF">
        <w:rPr>
          <w:rFonts w:ascii="Times New Roman" w:hAnsi="Times New Roman" w:cs="Times New Roman"/>
          <w:color w:val="000000"/>
          <w:sz w:val="24"/>
          <w:szCs w:val="24"/>
        </w:rPr>
        <w:t>Follow</w:t>
      </w:r>
      <w:proofErr w:type="spellEnd"/>
      <w:r w:rsidRPr="00033CFF">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52229D" w:rsidRDefault="006B1C20" w:rsidP="00EE3F81">
      <w:pPr>
        <w:spacing w:after="0" w:line="240" w:lineRule="auto"/>
        <w:rPr>
          <w:rFonts w:ascii="Times New Roman" w:hAnsi="Times New Roman" w:cs="Times New Roman"/>
          <w:color w:val="000000"/>
          <w:sz w:val="24"/>
          <w:szCs w:val="24"/>
        </w:rPr>
      </w:pPr>
    </w:p>
    <w:p w14:paraId="49572B16" w14:textId="3E84EB1E" w:rsidR="00D56061" w:rsidRDefault="00E61598" w:rsidP="00EE3F81">
      <w:pPr>
        <w:spacing w:after="0" w:line="240" w:lineRule="auto"/>
        <w:rPr>
          <w:rFonts w:ascii="Times New Roman" w:hAnsi="Times New Roman" w:cs="Times New Roman"/>
          <w:sz w:val="24"/>
          <w:szCs w:val="24"/>
        </w:rPr>
      </w:pPr>
      <w:r w:rsidRPr="0052229D">
        <w:rPr>
          <w:rFonts w:ascii="Times New Roman" w:hAnsi="Times New Roman" w:cs="Times New Roman"/>
          <w:color w:val="000000"/>
          <w:sz w:val="24"/>
          <w:szCs w:val="24"/>
        </w:rPr>
        <w:t xml:space="preserve">Šiuo metu turime šias paskyras tinkle </w:t>
      </w:r>
      <w:r w:rsidR="00080D2D" w:rsidRPr="0052229D">
        <w:rPr>
          <w:rFonts w:ascii="Times New Roman" w:hAnsi="Times New Roman" w:cs="Times New Roman"/>
          <w:color w:val="000000"/>
          <w:sz w:val="24"/>
          <w:szCs w:val="24"/>
        </w:rPr>
        <w:t>,,</w:t>
      </w:r>
      <w:proofErr w:type="spellStart"/>
      <w:r w:rsidRPr="0052229D">
        <w:rPr>
          <w:rFonts w:ascii="Times New Roman" w:hAnsi="Times New Roman" w:cs="Times New Roman"/>
          <w:color w:val="000000"/>
          <w:sz w:val="24"/>
          <w:szCs w:val="24"/>
        </w:rPr>
        <w:t>Facebook</w:t>
      </w:r>
      <w:proofErr w:type="spellEnd"/>
      <w:r w:rsidRPr="0052229D">
        <w:rPr>
          <w:rFonts w:ascii="Times New Roman" w:hAnsi="Times New Roman" w:cs="Times New Roman"/>
          <w:color w:val="000000"/>
          <w:sz w:val="24"/>
          <w:szCs w:val="24"/>
        </w:rPr>
        <w:t xml:space="preserve">“ – </w:t>
      </w:r>
      <w:hyperlink r:id="rId12" w:history="1">
        <w:r w:rsidR="00D56061" w:rsidRPr="00D302E2">
          <w:rPr>
            <w:rStyle w:val="ad"/>
            <w:rFonts w:ascii="Times New Roman" w:hAnsi="Times New Roman" w:cs="Times New Roman"/>
            <w:sz w:val="24"/>
            <w:szCs w:val="24"/>
          </w:rPr>
          <w:t>https://www.facebook.com/Vilniaus-r-Eitmini%C5%A1ki%C5%B3-pagrindin%C4%97-mokykla-842862092475680/</w:t>
        </w:r>
      </w:hyperlink>
    </w:p>
    <w:p w14:paraId="2325F74C" w14:textId="77777777" w:rsidR="00AB4D91" w:rsidRPr="0052229D" w:rsidRDefault="00AB4D91" w:rsidP="00EE3F81">
      <w:pPr>
        <w:spacing w:after="0" w:line="240" w:lineRule="auto"/>
        <w:rPr>
          <w:rFonts w:ascii="Times New Roman" w:hAnsi="Times New Roman" w:cs="Times New Roman"/>
          <w:color w:val="FF0000"/>
          <w:sz w:val="24"/>
          <w:szCs w:val="24"/>
          <w:highlight w:val="yellow"/>
        </w:rPr>
      </w:pPr>
    </w:p>
    <w:p w14:paraId="59AC0BB0" w14:textId="2391A349" w:rsidR="00E61598" w:rsidRDefault="00E61598"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0F29AFF2" w14:textId="1AB54F59" w:rsidR="0071694C" w:rsidRPr="006B1C20" w:rsidRDefault="00802FD8" w:rsidP="00EE3F81">
      <w:pPr>
        <w:pStyle w:val="af2"/>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EE3F81">
      <w:pPr>
        <w:pStyle w:val="af2"/>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7F8086D1" w14:textId="77777777" w:rsidR="00AB4D91" w:rsidRPr="000B5B66" w:rsidRDefault="00AB4D91" w:rsidP="00EE3F81">
      <w:pPr>
        <w:spacing w:after="0" w:line="240" w:lineRule="auto"/>
        <w:rPr>
          <w:rFonts w:ascii="Times New Roman" w:hAnsi="Times New Roman" w:cs="Times New Roman"/>
          <w:sz w:val="24"/>
          <w:szCs w:val="24"/>
        </w:rPr>
      </w:pPr>
    </w:p>
    <w:p w14:paraId="4D2D8256" w14:textId="3BD7D79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EE3F81">
      <w:pPr>
        <w:pStyle w:val="af2"/>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EE3F81">
      <w:pPr>
        <w:pStyle w:val="af2"/>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EE3F81">
      <w:pPr>
        <w:spacing w:after="0" w:line="240" w:lineRule="auto"/>
        <w:rPr>
          <w:rFonts w:ascii="Times New Roman" w:hAnsi="Times New Roman" w:cs="Times New Roman"/>
          <w:sz w:val="24"/>
          <w:szCs w:val="24"/>
        </w:rPr>
      </w:pPr>
    </w:p>
    <w:p w14:paraId="2D1647E4" w14:textId="718C8590"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EE3F81">
      <w:pPr>
        <w:spacing w:after="0" w:line="240" w:lineRule="auto"/>
        <w:rPr>
          <w:rFonts w:ascii="Times New Roman" w:hAnsi="Times New Roman" w:cs="Times New Roman"/>
          <w:sz w:val="24"/>
          <w:szCs w:val="24"/>
        </w:rPr>
      </w:pPr>
    </w:p>
    <w:p w14:paraId="4AD0CC12" w14:textId="0A072136"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 xml:space="preserve">ioje Privatumo politikoje nurodytu </w:t>
      </w:r>
      <w:proofErr w:type="spellStart"/>
      <w:r w:rsidR="00116FD5" w:rsidRPr="000B5B66">
        <w:rPr>
          <w:rFonts w:ascii="Times New Roman" w:hAnsi="Times New Roman" w:cs="Times New Roman"/>
          <w:sz w:val="24"/>
          <w:szCs w:val="24"/>
        </w:rPr>
        <w:t>el</w:t>
      </w:r>
      <w:proofErr w:type="spellEnd"/>
      <w:r w:rsidR="00116FD5" w:rsidRPr="000B5B66">
        <w:rPr>
          <w:rFonts w:ascii="Times New Roman" w:hAnsi="Times New Roman" w:cs="Times New Roman"/>
          <w:sz w:val="24"/>
          <w:szCs w:val="24"/>
        </w:rPr>
        <w:t>.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EE3F81">
      <w:pPr>
        <w:spacing w:after="0" w:line="240" w:lineRule="auto"/>
        <w:rPr>
          <w:rFonts w:ascii="Times New Roman" w:hAnsi="Times New Roman" w:cs="Times New Roman"/>
          <w:sz w:val="24"/>
          <w:szCs w:val="24"/>
        </w:rPr>
      </w:pPr>
    </w:p>
    <w:p w14:paraId="4731AB00" w14:textId="4C67F35A"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1" w:name="4d34og8" w:colFirst="0" w:colLast="0"/>
      <w:bookmarkEnd w:id="11"/>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66AC14BB"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EE3F81">
      <w:pPr>
        <w:spacing w:after="0" w:line="240" w:lineRule="auto"/>
        <w:rPr>
          <w:rFonts w:ascii="Times New Roman" w:hAnsi="Times New Roman" w:cs="Times New Roman"/>
          <w:sz w:val="24"/>
          <w:szCs w:val="24"/>
        </w:rPr>
      </w:pPr>
    </w:p>
    <w:p w14:paraId="7E20D834" w14:textId="21728CC5"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2s8eyo1" w:colFirst="0" w:colLast="0"/>
      <w:bookmarkStart w:id="13" w:name="17dp8vu" w:colFirst="0" w:colLast="0"/>
      <w:bookmarkStart w:id="14" w:name="3rdcrjn" w:colFirst="0" w:colLast="0"/>
      <w:bookmarkStart w:id="15" w:name="_26in1rg" w:colFirst="0" w:colLast="0"/>
      <w:bookmarkEnd w:id="12"/>
      <w:bookmarkEnd w:id="13"/>
      <w:bookmarkEnd w:id="14"/>
      <w:bookmarkEnd w:id="15"/>
      <w:r w:rsidRPr="000B5B66">
        <w:rPr>
          <w:rFonts w:ascii="Times New Roman" w:hAnsi="Times New Roman" w:cs="Times New Roman"/>
          <w:b/>
          <w:color w:val="000000"/>
          <w:sz w:val="24"/>
          <w:szCs w:val="24"/>
        </w:rPr>
        <w:lastRenderedPageBreak/>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5F511F3E" w:rsidR="0071694C" w:rsidRDefault="007F12E4" w:rsidP="0052229D">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 xml:space="preserve">šioje Privatumo politikoje nurodytu </w:t>
      </w:r>
      <w:proofErr w:type="spellStart"/>
      <w:r w:rsidR="00E82291" w:rsidRPr="000B5B66">
        <w:rPr>
          <w:rFonts w:ascii="Times New Roman" w:hAnsi="Times New Roman" w:cs="Times New Roman"/>
          <w:sz w:val="24"/>
          <w:szCs w:val="24"/>
        </w:rPr>
        <w:t>el</w:t>
      </w:r>
      <w:proofErr w:type="spellEnd"/>
      <w:r w:rsidR="00E82291" w:rsidRPr="000B5B66">
        <w:rPr>
          <w:rFonts w:ascii="Times New Roman" w:hAnsi="Times New Roman" w:cs="Times New Roman"/>
          <w:sz w:val="24"/>
          <w:szCs w:val="24"/>
        </w:rPr>
        <w:t>.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w:t>
      </w:r>
      <w:r w:rsidR="0052229D">
        <w:rPr>
          <w:rFonts w:ascii="Times New Roman" w:hAnsi="Times New Roman" w:cs="Times New Roman"/>
          <w:sz w:val="24"/>
          <w:szCs w:val="24"/>
        </w:rPr>
        <w:t xml:space="preserve">nų subjektų teisių įgyvendinimo </w:t>
      </w:r>
      <w:r w:rsidR="00AB4D91" w:rsidRPr="00AB4D91">
        <w:rPr>
          <w:rFonts w:ascii="Times New Roman" w:hAnsi="Times New Roman" w:cs="Times New Roman"/>
          <w:sz w:val="24"/>
          <w:szCs w:val="24"/>
        </w:rPr>
        <w:t>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3" w:history="1">
        <w:r w:rsidR="007D7AC0" w:rsidRPr="00411E8E">
          <w:rPr>
            <w:rStyle w:val="ad"/>
            <w:rFonts w:ascii="Times New Roman" w:hAnsi="Times New Roman" w:cs="Times New Roman"/>
            <w:sz w:val="24"/>
            <w:szCs w:val="24"/>
          </w:rPr>
          <w:t>http://www.pagrindine.eitminiskes.vilniausr.lm.lt/</w:t>
        </w:r>
      </w:hyperlink>
      <w:r w:rsidR="00371B09">
        <w:rPr>
          <w:rFonts w:ascii="Times New Roman" w:hAnsi="Times New Roman" w:cs="Times New Roman"/>
          <w:color w:val="FF0000"/>
          <w:sz w:val="24"/>
          <w:szCs w:val="24"/>
        </w:rPr>
        <w:t xml:space="preserve"> </w:t>
      </w:r>
    </w:p>
    <w:p w14:paraId="76359B4B" w14:textId="77777777" w:rsidR="00AB4D91" w:rsidRPr="000B5B66" w:rsidRDefault="00AB4D91" w:rsidP="00EE3F81">
      <w:pPr>
        <w:spacing w:after="0" w:line="240" w:lineRule="auto"/>
        <w:rPr>
          <w:rFonts w:ascii="Times New Roman" w:hAnsi="Times New Roman" w:cs="Times New Roman"/>
          <w:sz w:val="24"/>
          <w:szCs w:val="24"/>
        </w:rPr>
      </w:pPr>
    </w:p>
    <w:p w14:paraId="773B3EE0" w14:textId="16A5C3A4"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EE3F81">
      <w:pPr>
        <w:spacing w:after="0" w:line="240" w:lineRule="auto"/>
        <w:rPr>
          <w:rFonts w:ascii="Times New Roman" w:hAnsi="Times New Roman" w:cs="Times New Roman"/>
          <w:sz w:val="24"/>
          <w:szCs w:val="24"/>
        </w:rPr>
      </w:pPr>
    </w:p>
    <w:p w14:paraId="36E81867" w14:textId="48A5293C" w:rsidR="0071694C" w:rsidRDefault="00802FD8"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6" w:name="lnxbz9" w:colFirst="0" w:colLast="0"/>
      <w:bookmarkEnd w:id="16"/>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EE3F81">
      <w:pPr>
        <w:pStyle w:val="af2"/>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proofErr w:type="spellStart"/>
      <w:r w:rsidR="00D31980" w:rsidRPr="000B5B66">
        <w:rPr>
          <w:rFonts w:ascii="Times New Roman" w:hAnsi="Times New Roman" w:cs="Times New Roman"/>
          <w:sz w:val="24"/>
          <w:szCs w:val="24"/>
        </w:rPr>
        <w:t>el</w:t>
      </w:r>
      <w:proofErr w:type="spellEnd"/>
      <w:r w:rsidR="00D31980" w:rsidRPr="000B5B66">
        <w:rPr>
          <w:rFonts w:ascii="Times New Roman" w:hAnsi="Times New Roman" w:cs="Times New Roman"/>
          <w:sz w:val="24"/>
          <w:szCs w:val="24"/>
        </w:rPr>
        <w:t xml:space="preserve">.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EE3F81">
      <w:pPr>
        <w:spacing w:after="0" w:line="240" w:lineRule="auto"/>
        <w:rPr>
          <w:rFonts w:ascii="Times New Roman" w:hAnsi="Times New Roman" w:cs="Times New Roman"/>
          <w:sz w:val="24"/>
          <w:szCs w:val="24"/>
        </w:rPr>
      </w:pPr>
    </w:p>
    <w:p w14:paraId="03EFA09F" w14:textId="10D4EAB2" w:rsidR="00DE5444" w:rsidRDefault="00DE5444"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14:paraId="533C73BF" w14:textId="77777777" w:rsidR="00AB4D91" w:rsidRPr="000B5B66" w:rsidRDefault="00AB4D91" w:rsidP="00EE3F81">
      <w:pPr>
        <w:pStyle w:val="af2"/>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xml:space="preserve">, pranešdami apie tai duomenų apsaugos pareigūno kontaktiniu </w:t>
      </w:r>
      <w:proofErr w:type="spellStart"/>
      <w:r w:rsidR="00AB4D91">
        <w:rPr>
          <w:rFonts w:ascii="Times New Roman" w:hAnsi="Times New Roman" w:cs="Times New Roman"/>
          <w:sz w:val="24"/>
          <w:szCs w:val="24"/>
        </w:rPr>
        <w:t>el</w:t>
      </w:r>
      <w:proofErr w:type="spellEnd"/>
      <w:r w:rsidR="00AB4D91">
        <w:rPr>
          <w:rFonts w:ascii="Times New Roman" w:hAnsi="Times New Roman" w:cs="Times New Roman"/>
          <w:sz w:val="24"/>
          <w:szCs w:val="24"/>
        </w:rPr>
        <w:t>. pašto adresu</w:t>
      </w:r>
      <w:r w:rsidRPr="000B5B66">
        <w:rPr>
          <w:rFonts w:ascii="Times New Roman" w:hAnsi="Times New Roman" w:cs="Times New Roman"/>
          <w:sz w:val="24"/>
          <w:szCs w:val="24"/>
        </w:rPr>
        <w:t xml:space="preserve">. </w:t>
      </w:r>
    </w:p>
    <w:p w14:paraId="6C316371" w14:textId="77777777" w:rsidR="00AB4D91" w:rsidRPr="000B5B66" w:rsidRDefault="00AB4D91" w:rsidP="00EE3F81">
      <w:pPr>
        <w:spacing w:after="0" w:line="240" w:lineRule="auto"/>
        <w:rPr>
          <w:rFonts w:ascii="Times New Roman" w:hAnsi="Times New Roman" w:cs="Times New Roman"/>
          <w:sz w:val="24"/>
          <w:szCs w:val="24"/>
        </w:rPr>
      </w:pPr>
    </w:p>
    <w:p w14:paraId="414E077D" w14:textId="086EE88E" w:rsidR="0071694C" w:rsidRDefault="00802FD8"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EE3F81">
      <w:pPr>
        <w:pStyle w:val="af2"/>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EE3F81">
      <w:pPr>
        <w:pStyle w:val="af2"/>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EE3F81">
      <w:pPr>
        <w:pStyle w:val="af2"/>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7" w:name="part_74b2293c243840f3921b29116ea65a0a"/>
      <w:bookmarkEnd w:id="17"/>
      <w:r w:rsidR="00AB4D91">
        <w:rPr>
          <w:rFonts w:ascii="Times New Roman" w:eastAsia="Times New Roman" w:hAnsi="Times New Roman"/>
          <w:bCs/>
          <w:color w:val="000000"/>
          <w:sz w:val="24"/>
          <w:szCs w:val="24"/>
        </w:rPr>
        <w:t>;</w:t>
      </w:r>
    </w:p>
    <w:p w14:paraId="5203ADB6" w14:textId="61446603" w:rsidR="0071694C" w:rsidRPr="000B5B66" w:rsidRDefault="00802FD8" w:rsidP="00EE3F81">
      <w:pPr>
        <w:pStyle w:val="af2"/>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752C1E4" w:rsidR="0071694C" w:rsidRPr="000B5B66" w:rsidRDefault="00802FD8" w:rsidP="00EE3F81">
      <w:pPr>
        <w:pStyle w:val="af2"/>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lastRenderedPageBreak/>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CE511A2" w:rsidR="00811ADA" w:rsidRDefault="00802FD8" w:rsidP="00EE3F81">
      <w:pPr>
        <w:pStyle w:val="af2"/>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w:t>
      </w:r>
      <w:proofErr w:type="spellStart"/>
      <w:r w:rsidR="00811ADA" w:rsidRPr="000B5B66">
        <w:rPr>
          <w:rFonts w:ascii="Times New Roman" w:hAnsi="Times New Roman"/>
          <w:color w:val="000000"/>
          <w:sz w:val="24"/>
          <w:szCs w:val="24"/>
        </w:rPr>
        <w:t>str</w:t>
      </w:r>
      <w:proofErr w:type="spellEnd"/>
      <w:r w:rsidR="00811ADA" w:rsidRPr="000B5B66">
        <w:rPr>
          <w:rFonts w:ascii="Times New Roman" w:hAnsi="Times New Roman"/>
          <w:color w:val="000000"/>
          <w:sz w:val="24"/>
          <w:szCs w:val="24"/>
        </w:rPr>
        <w:t xml:space="preserve">.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EE3F81">
      <w:pPr>
        <w:pStyle w:val="af2"/>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EE3F81">
      <w:pPr>
        <w:spacing w:after="0" w:line="240" w:lineRule="auto"/>
        <w:rPr>
          <w:rFonts w:ascii="Times New Roman" w:hAnsi="Times New Roman" w:cs="Times New Roman"/>
          <w:sz w:val="24"/>
          <w:szCs w:val="24"/>
        </w:rPr>
      </w:pPr>
    </w:p>
    <w:p w14:paraId="17224CE9" w14:textId="384921E0"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EE3F81">
      <w:pPr>
        <w:spacing w:after="0" w:line="240" w:lineRule="auto"/>
        <w:rPr>
          <w:rFonts w:ascii="Times New Roman" w:hAnsi="Times New Roman" w:cs="Times New Roman"/>
          <w:sz w:val="24"/>
          <w:szCs w:val="24"/>
        </w:rPr>
      </w:pPr>
    </w:p>
    <w:p w14:paraId="19ED50AD" w14:textId="28D6031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 xml:space="preserve">šioje Privatumo politikoje nurodytu </w:t>
      </w:r>
      <w:proofErr w:type="spellStart"/>
      <w:r w:rsidR="003143D5" w:rsidRPr="000B5B66">
        <w:rPr>
          <w:rFonts w:ascii="Times New Roman" w:hAnsi="Times New Roman" w:cs="Times New Roman"/>
          <w:sz w:val="24"/>
          <w:szCs w:val="24"/>
        </w:rPr>
        <w:t>el</w:t>
      </w:r>
      <w:proofErr w:type="spellEnd"/>
      <w:r w:rsidR="003143D5" w:rsidRPr="000B5B66">
        <w:rPr>
          <w:rFonts w:ascii="Times New Roman" w:hAnsi="Times New Roman" w:cs="Times New Roman"/>
          <w:sz w:val="24"/>
          <w:szCs w:val="24"/>
        </w:rPr>
        <w:t>.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3391D89E" w14:textId="77777777" w:rsidR="00AB4D91" w:rsidRPr="000B5B66" w:rsidRDefault="00AB4D91" w:rsidP="00EE3F81">
      <w:pPr>
        <w:spacing w:after="0" w:line="240" w:lineRule="auto"/>
        <w:rPr>
          <w:rFonts w:ascii="Times New Roman" w:hAnsi="Times New Roman" w:cs="Times New Roman"/>
          <w:sz w:val="24"/>
          <w:szCs w:val="24"/>
        </w:rPr>
      </w:pPr>
    </w:p>
    <w:p w14:paraId="75EB934D" w14:textId="3BF262CA"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4" w:history="1">
        <w:r w:rsidR="00AB4D91" w:rsidRPr="00963833">
          <w:rPr>
            <w:rStyle w:val="ad"/>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EE3F81">
      <w:pPr>
        <w:spacing w:after="0" w:line="240" w:lineRule="auto"/>
        <w:rPr>
          <w:rFonts w:ascii="Times New Roman" w:hAnsi="Times New Roman" w:cs="Times New Roman"/>
          <w:sz w:val="24"/>
          <w:szCs w:val="24"/>
        </w:rPr>
      </w:pPr>
    </w:p>
    <w:p w14:paraId="697EE33C" w14:textId="43AF069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8" w:name="35nkun2" w:colFirst="0" w:colLast="0"/>
      <w:bookmarkEnd w:id="18"/>
      <w:r w:rsidRPr="000B5B66">
        <w:rPr>
          <w:rFonts w:ascii="Times New Roman" w:hAnsi="Times New Roman" w:cs="Times New Roman"/>
          <w:b/>
          <w:color w:val="000000"/>
          <w:sz w:val="24"/>
          <w:szCs w:val="24"/>
        </w:rPr>
        <w:t>Atsakomybė</w:t>
      </w:r>
    </w:p>
    <w:p w14:paraId="2C9D66A4"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EE3F81">
      <w:pPr>
        <w:spacing w:after="0" w:line="240" w:lineRule="auto"/>
        <w:rPr>
          <w:rFonts w:ascii="Times New Roman" w:hAnsi="Times New Roman" w:cs="Times New Roman"/>
          <w:sz w:val="24"/>
          <w:szCs w:val="24"/>
        </w:rPr>
      </w:pPr>
      <w:bookmarkStart w:id="19" w:name="_1ksv4uv" w:colFirst="0" w:colLast="0"/>
      <w:bookmarkEnd w:id="19"/>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proofErr w:type="spellStart"/>
      <w:r w:rsidR="003A506A" w:rsidRPr="000B5B66">
        <w:rPr>
          <w:rFonts w:ascii="Times New Roman" w:hAnsi="Times New Roman" w:cs="Times New Roman"/>
          <w:sz w:val="24"/>
          <w:szCs w:val="24"/>
        </w:rPr>
        <w:t>el</w:t>
      </w:r>
      <w:proofErr w:type="spellEnd"/>
      <w:r w:rsidR="003A506A" w:rsidRPr="000B5B66">
        <w:rPr>
          <w:rFonts w:ascii="Times New Roman" w:hAnsi="Times New Roman" w:cs="Times New Roman"/>
          <w:sz w:val="24"/>
          <w:szCs w:val="24"/>
        </w:rPr>
        <w:t xml:space="preserve">.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EE3F81">
      <w:pPr>
        <w:spacing w:after="0" w:line="240" w:lineRule="auto"/>
        <w:rPr>
          <w:rFonts w:ascii="Times New Roman" w:hAnsi="Times New Roman" w:cs="Times New Roman"/>
          <w:sz w:val="24"/>
          <w:szCs w:val="24"/>
        </w:rPr>
      </w:pPr>
    </w:p>
    <w:p w14:paraId="14FB126B" w14:textId="2D775E7F"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 xml:space="preserve">Jei pageidaujate gauti atnaujintą Privatumo politiką, prašome pranešti apie tai 2 skyriuje nurodytu </w:t>
      </w:r>
      <w:proofErr w:type="spellStart"/>
      <w:r w:rsidR="003C7392" w:rsidRPr="000B5B66">
        <w:rPr>
          <w:rFonts w:ascii="Times New Roman" w:hAnsi="Times New Roman" w:cs="Times New Roman"/>
          <w:sz w:val="24"/>
          <w:szCs w:val="24"/>
        </w:rPr>
        <w:t>el</w:t>
      </w:r>
      <w:proofErr w:type="spellEnd"/>
      <w:r w:rsidR="003C7392" w:rsidRPr="000B5B66">
        <w:rPr>
          <w:rFonts w:ascii="Times New Roman" w:hAnsi="Times New Roman" w:cs="Times New Roman"/>
          <w:sz w:val="24"/>
          <w:szCs w:val="24"/>
        </w:rPr>
        <w:t>. pašto adresu.</w:t>
      </w:r>
    </w:p>
    <w:p w14:paraId="15C2A3B4" w14:textId="0F1C5DD3"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4977E89D"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598BEB02" w14:textId="67C39C6B" w:rsidR="006A7FEE" w:rsidRDefault="006A7FEE" w:rsidP="00EE3F81">
      <w:pPr>
        <w:spacing w:after="0" w:line="240" w:lineRule="auto"/>
        <w:jc w:val="right"/>
        <w:rPr>
          <w:rFonts w:ascii="Times New Roman" w:hAnsi="Times New Roman" w:cs="Times New Roman"/>
          <w:sz w:val="24"/>
          <w:szCs w:val="24"/>
        </w:rPr>
      </w:pPr>
    </w:p>
    <w:p w14:paraId="565495E7" w14:textId="6DF944D1"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bookmarkStart w:id="20" w:name="_Hlk36338032"/>
      <w:r w:rsidRPr="00A91A47">
        <w:rPr>
          <w:rFonts w:ascii="Times New Roman" w:hAnsi="Times New Roman"/>
          <w:b/>
          <w:sz w:val="24"/>
          <w:szCs w:val="24"/>
        </w:rPr>
        <w:t xml:space="preserve">DUOMENŲ TVARKYMO TIKSLAS – UGDYMO SUTARČIŲ SUDARYMAS </w:t>
      </w:r>
      <w:bookmarkEnd w:id="20"/>
    </w:p>
    <w:p w14:paraId="773F5099" w14:textId="77777777" w:rsidR="00A91A47" w:rsidRPr="00A91A47" w:rsidRDefault="00A91A47" w:rsidP="00EE3F81">
      <w:pPr>
        <w:pStyle w:val="af2"/>
        <w:spacing w:before="0" w:after="0"/>
        <w:rPr>
          <w:rFonts w:ascii="Times New Roman" w:hAnsi="Times New Roman"/>
          <w:sz w:val="24"/>
          <w:szCs w:val="24"/>
        </w:rPr>
      </w:pPr>
    </w:p>
    <w:tbl>
      <w:tblPr>
        <w:tblStyle w:val="af3"/>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A5FCD6" w14:textId="77777777" w:rsidTr="007047E3">
        <w:tc>
          <w:tcPr>
            <w:tcW w:w="1384" w:type="dxa"/>
          </w:tcPr>
          <w:p w14:paraId="15F7CABC"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 xml:space="preserve">BDAR) 6 </w:t>
            </w:r>
            <w:proofErr w:type="spellStart"/>
            <w:r w:rsidRPr="00A91A47">
              <w:rPr>
                <w:rFonts w:ascii="Times New Roman" w:hAnsi="Times New Roman" w:cs="Times New Roman"/>
                <w:color w:val="000000"/>
                <w:sz w:val="24"/>
                <w:szCs w:val="24"/>
              </w:rPr>
              <w:t>str</w:t>
            </w:r>
            <w:proofErr w:type="spellEnd"/>
            <w:r w:rsidRPr="00A91A47">
              <w:rPr>
                <w:rFonts w:ascii="Times New Roman" w:hAnsi="Times New Roman" w:cs="Times New Roman"/>
                <w:color w:val="000000"/>
                <w:sz w:val="24"/>
                <w:szCs w:val="24"/>
              </w:rPr>
              <w:t xml:space="preserve">. 1 </w:t>
            </w:r>
            <w:proofErr w:type="spellStart"/>
            <w:r w:rsidRPr="00A91A47">
              <w:rPr>
                <w:rFonts w:ascii="Times New Roman" w:hAnsi="Times New Roman" w:cs="Times New Roman"/>
                <w:color w:val="000000"/>
                <w:sz w:val="24"/>
                <w:szCs w:val="24"/>
              </w:rPr>
              <w:t>d</w:t>
            </w:r>
            <w:proofErr w:type="spellEnd"/>
            <w:r w:rsidRPr="00A91A47">
              <w:rPr>
                <w:rFonts w:ascii="Times New Roman" w:hAnsi="Times New Roman" w:cs="Times New Roman"/>
                <w:color w:val="000000"/>
                <w:sz w:val="24"/>
                <w:szCs w:val="24"/>
              </w:rPr>
              <w:t xml:space="preserve">. c </w:t>
            </w:r>
            <w:proofErr w:type="spellStart"/>
            <w:r w:rsidRPr="00A91A47">
              <w:rPr>
                <w:rFonts w:ascii="Times New Roman" w:hAnsi="Times New Roman" w:cs="Times New Roman"/>
                <w:color w:val="000000"/>
                <w:sz w:val="24"/>
                <w:szCs w:val="24"/>
              </w:rPr>
              <w:t>p</w:t>
            </w:r>
            <w:proofErr w:type="spellEnd"/>
            <w:r w:rsidRPr="00A91A47">
              <w:rPr>
                <w:rFonts w:ascii="Times New Roman" w:hAnsi="Times New Roman" w:cs="Times New Roman"/>
                <w:color w:val="000000"/>
                <w:sz w:val="24"/>
                <w:szCs w:val="24"/>
              </w:rPr>
              <w:t xml:space="preserve">., 6 </w:t>
            </w:r>
            <w:proofErr w:type="spellStart"/>
            <w:r w:rsidRPr="00A91A47">
              <w:rPr>
                <w:rFonts w:ascii="Times New Roman" w:hAnsi="Times New Roman" w:cs="Times New Roman"/>
                <w:color w:val="000000"/>
                <w:sz w:val="24"/>
                <w:szCs w:val="24"/>
              </w:rPr>
              <w:t>str</w:t>
            </w:r>
            <w:proofErr w:type="spellEnd"/>
            <w:r w:rsidRPr="00A91A47">
              <w:rPr>
                <w:rFonts w:ascii="Times New Roman" w:hAnsi="Times New Roman" w:cs="Times New Roman"/>
                <w:color w:val="000000"/>
                <w:sz w:val="24"/>
                <w:szCs w:val="24"/>
              </w:rPr>
              <w:t xml:space="preserve">. 1 </w:t>
            </w:r>
            <w:proofErr w:type="spellStart"/>
            <w:r w:rsidRPr="00A91A47">
              <w:rPr>
                <w:rFonts w:ascii="Times New Roman" w:hAnsi="Times New Roman" w:cs="Times New Roman"/>
                <w:color w:val="000000"/>
                <w:sz w:val="24"/>
                <w:szCs w:val="24"/>
              </w:rPr>
              <w:t>d</w:t>
            </w:r>
            <w:proofErr w:type="spellEnd"/>
            <w:r w:rsidRPr="00A91A47">
              <w:rPr>
                <w:rFonts w:ascii="Times New Roman" w:hAnsi="Times New Roman" w:cs="Times New Roman"/>
                <w:color w:val="000000"/>
                <w:sz w:val="24"/>
                <w:szCs w:val="24"/>
              </w:rPr>
              <w:t xml:space="preserve">. b </w:t>
            </w:r>
            <w:proofErr w:type="spellStart"/>
            <w:r w:rsidRPr="00A91A47">
              <w:rPr>
                <w:rFonts w:ascii="Times New Roman" w:hAnsi="Times New Roman" w:cs="Times New Roman"/>
                <w:color w:val="000000"/>
                <w:sz w:val="24"/>
                <w:szCs w:val="24"/>
              </w:rPr>
              <w:t>p</w:t>
            </w:r>
            <w:proofErr w:type="spellEnd"/>
            <w:r w:rsidRPr="00A91A47">
              <w:rPr>
                <w:rFonts w:ascii="Times New Roman" w:hAnsi="Times New Roman" w:cs="Times New Roman"/>
                <w:color w:val="000000"/>
                <w:sz w:val="24"/>
                <w:szCs w:val="24"/>
              </w:rPr>
              <w:t>.</w:t>
            </w:r>
          </w:p>
          <w:p w14:paraId="7000D845"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6B75D15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21EDD83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parašas, gyvenamoji vieta, telefono numeris,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pašto adresas; sutarties sudarymo data ir numeris; sutarties nutraukimo data;</w:t>
            </w:r>
          </w:p>
          <w:p w14:paraId="3C8BAFE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14:paraId="55E93F6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Default="00A91A47" w:rsidP="00EE3F81">
      <w:pPr>
        <w:pStyle w:val="af2"/>
        <w:spacing w:before="0" w:after="0"/>
        <w:rPr>
          <w:rFonts w:ascii="Times New Roman" w:hAnsi="Times New Roman"/>
          <w:b/>
          <w:bCs/>
          <w:sz w:val="24"/>
          <w:szCs w:val="24"/>
          <w:lang w:val="en-GB" w:eastAsia="en-GB"/>
        </w:rPr>
      </w:pPr>
    </w:p>
    <w:p w14:paraId="1BB0F5A6" w14:textId="77777777" w:rsidR="00F14602" w:rsidRPr="00A91A47" w:rsidRDefault="00F14602" w:rsidP="00EE3F81">
      <w:pPr>
        <w:pStyle w:val="af2"/>
        <w:spacing w:before="0" w:after="0"/>
        <w:rPr>
          <w:rFonts w:ascii="Times New Roman" w:hAnsi="Times New Roman"/>
          <w:b/>
          <w:bCs/>
          <w:sz w:val="24"/>
          <w:szCs w:val="24"/>
          <w:lang w:val="en-GB" w:eastAsia="en-GB"/>
        </w:rPr>
      </w:pPr>
    </w:p>
    <w:p w14:paraId="444EE63C"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EE3F81">
      <w:pPr>
        <w:pStyle w:val="af2"/>
        <w:spacing w:before="0" w:after="0"/>
        <w:ind w:right="372"/>
        <w:rPr>
          <w:rFonts w:ascii="Times New Roman" w:hAnsi="Times New Roman"/>
          <w:sz w:val="24"/>
          <w:szCs w:val="24"/>
        </w:rPr>
      </w:pPr>
    </w:p>
    <w:tbl>
      <w:tblPr>
        <w:tblStyle w:val="af3"/>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7047E3">
        <w:tc>
          <w:tcPr>
            <w:tcW w:w="1384" w:type="dxa"/>
          </w:tcPr>
          <w:p w14:paraId="2D823B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57925C8" w14:textId="77777777" w:rsidTr="007047E3">
        <w:tc>
          <w:tcPr>
            <w:tcW w:w="1384" w:type="dxa"/>
          </w:tcPr>
          <w:p w14:paraId="465E2DE8"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67F366CF"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14:paraId="7FBC09CF" w14:textId="2E6960BD"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w:t>
            </w:r>
            <w:r w:rsidR="00F14602">
              <w:rPr>
                <w:rFonts w:ascii="Times New Roman" w:hAnsi="Times New Roman" w:cs="Times New Roman"/>
                <w:color w:val="000000"/>
                <w:sz w:val="24"/>
                <w:szCs w:val="24"/>
              </w:rPr>
              <w:t>enio kalbos, dėl dorinio ugdymo</w:t>
            </w:r>
            <w:r w:rsidRPr="00A91A47">
              <w:rPr>
                <w:rFonts w:ascii="Times New Roman" w:hAnsi="Times New Roman" w:cs="Times New Roman"/>
                <w:color w:val="000000"/>
                <w:sz w:val="24"/>
                <w:szCs w:val="24"/>
              </w:rPr>
              <w:t xml:space="preserve"> ir </w:t>
            </w:r>
            <w:proofErr w:type="spellStart"/>
            <w:r w:rsidRPr="00A91A47">
              <w:rPr>
                <w:rFonts w:ascii="Times New Roman" w:hAnsi="Times New Roman" w:cs="Times New Roman"/>
                <w:color w:val="000000"/>
                <w:sz w:val="24"/>
                <w:szCs w:val="24"/>
              </w:rPr>
              <w:t>kt</w:t>
            </w:r>
            <w:proofErr w:type="spellEnd"/>
            <w:r w:rsidRPr="00A91A47">
              <w:rPr>
                <w:rFonts w:ascii="Times New Roman" w:hAnsi="Times New Roman" w:cs="Times New Roman"/>
                <w:color w:val="000000"/>
                <w:sz w:val="24"/>
                <w:szCs w:val="24"/>
              </w:rPr>
              <w:t>., pažyma atvykus mokytis iš kitos ugdymo įstaigos; pažymos apie mokymosi pasiekimus;</w:t>
            </w:r>
          </w:p>
          <w:p w14:paraId="6BD138A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xml:space="preserve">. pašto adresas; prašymai dėl priėmimo, dėl dorinio ugdymo, dėl antrosios užsienio kalbos pasirinkimo bei kita informacija.  </w:t>
            </w:r>
          </w:p>
        </w:tc>
        <w:tc>
          <w:tcPr>
            <w:tcW w:w="1530" w:type="dxa"/>
          </w:tcPr>
          <w:p w14:paraId="5476E1E4" w14:textId="777AA208"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14:paraId="6FC4BA7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14:paraId="69329B35"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 xml:space="preserve">po mokinio išvykimo) </w:t>
            </w:r>
          </w:p>
        </w:tc>
      </w:tr>
    </w:tbl>
    <w:p w14:paraId="23AB4838" w14:textId="77777777" w:rsidR="00A91A47" w:rsidRDefault="00A91A47" w:rsidP="00EE3F81">
      <w:pPr>
        <w:spacing w:after="0" w:line="240" w:lineRule="auto"/>
        <w:jc w:val="center"/>
        <w:rPr>
          <w:rFonts w:ascii="Times New Roman" w:hAnsi="Times New Roman" w:cs="Times New Roman"/>
          <w:b/>
          <w:sz w:val="24"/>
          <w:szCs w:val="24"/>
        </w:rPr>
      </w:pPr>
    </w:p>
    <w:p w14:paraId="6ECCA39D" w14:textId="77777777" w:rsidR="00F14602" w:rsidRDefault="00F14602" w:rsidP="00EE3F81">
      <w:pPr>
        <w:spacing w:after="0" w:line="240" w:lineRule="auto"/>
        <w:jc w:val="center"/>
        <w:rPr>
          <w:rFonts w:ascii="Times New Roman" w:hAnsi="Times New Roman" w:cs="Times New Roman"/>
          <w:b/>
          <w:sz w:val="24"/>
          <w:szCs w:val="24"/>
        </w:rPr>
      </w:pPr>
    </w:p>
    <w:p w14:paraId="3BADB4B9" w14:textId="77777777" w:rsidR="00F14602" w:rsidRPr="00A91A47" w:rsidRDefault="00F14602" w:rsidP="00EE3F81">
      <w:pPr>
        <w:spacing w:after="0" w:line="240" w:lineRule="auto"/>
        <w:jc w:val="center"/>
        <w:rPr>
          <w:rFonts w:ascii="Times New Roman" w:hAnsi="Times New Roman" w:cs="Times New Roman"/>
          <w:b/>
          <w:sz w:val="24"/>
          <w:szCs w:val="24"/>
        </w:rPr>
      </w:pPr>
    </w:p>
    <w:p w14:paraId="7CFE48A8"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42365DB3" w14:textId="77777777" w:rsidR="00A91A47" w:rsidRPr="00A91A47" w:rsidRDefault="00A91A47" w:rsidP="00EE3F81">
      <w:pPr>
        <w:pStyle w:val="af2"/>
        <w:spacing w:before="0" w:after="0"/>
        <w:rPr>
          <w:rFonts w:ascii="Times New Roman" w:hAnsi="Times New Roman"/>
          <w:sz w:val="24"/>
          <w:szCs w:val="24"/>
        </w:rPr>
      </w:pPr>
    </w:p>
    <w:tbl>
      <w:tblPr>
        <w:tblStyle w:val="af3"/>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01E06AA" w14:textId="77777777" w:rsidTr="00861EDB">
        <w:tc>
          <w:tcPr>
            <w:tcW w:w="1384" w:type="dxa"/>
          </w:tcPr>
          <w:p w14:paraId="689E03A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0BDAD4B3" w14:textId="77777777" w:rsidR="00A91A47" w:rsidRPr="00A91A47" w:rsidRDefault="00A91A47" w:rsidP="00EE3F81">
            <w:pPr>
              <w:spacing w:after="0" w:line="240" w:lineRule="auto"/>
              <w:rPr>
                <w:rFonts w:ascii="Times New Roman" w:hAnsi="Times New Roman" w:cs="Times New Roman"/>
                <w:sz w:val="24"/>
                <w:szCs w:val="24"/>
              </w:rPr>
            </w:pPr>
          </w:p>
        </w:tc>
        <w:tc>
          <w:tcPr>
            <w:tcW w:w="4326" w:type="dxa"/>
          </w:tcPr>
          <w:p w14:paraId="651E7E2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14:paraId="0EED493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EE3F81">
      <w:pPr>
        <w:pStyle w:val="af2"/>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985" w:type="dxa"/>
        <w:tblLayout w:type="fixed"/>
        <w:tblLook w:val="04A0" w:firstRow="1" w:lastRow="0" w:firstColumn="1" w:lastColumn="0" w:noHBand="0" w:noVBand="1"/>
      </w:tblPr>
      <w:tblGrid>
        <w:gridCol w:w="1384"/>
        <w:gridCol w:w="1305"/>
        <w:gridCol w:w="4236"/>
        <w:gridCol w:w="1710"/>
        <w:gridCol w:w="1350"/>
      </w:tblGrid>
      <w:tr w:rsidR="00A91A47" w:rsidRPr="00A91A47" w14:paraId="1216EE7F" w14:textId="77777777" w:rsidTr="005E1D4F">
        <w:tc>
          <w:tcPr>
            <w:tcW w:w="1384" w:type="dxa"/>
          </w:tcPr>
          <w:p w14:paraId="1A94E4A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D159AE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14:paraId="20E4C3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3222EB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52229D" w14:paraId="50FAFEB9" w14:textId="77777777" w:rsidTr="005E1D4F">
        <w:trPr>
          <w:trHeight w:val="90"/>
        </w:trPr>
        <w:tc>
          <w:tcPr>
            <w:tcW w:w="1384" w:type="dxa"/>
          </w:tcPr>
          <w:p w14:paraId="14C849AB"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14:paraId="62BEDC3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4F12310C" w14:textId="69676382" w:rsidR="00A91A47" w:rsidRPr="00A91A47" w:rsidRDefault="00A91A47" w:rsidP="00EE3F81">
            <w:pPr>
              <w:spacing w:after="0" w:line="240" w:lineRule="auto"/>
              <w:rPr>
                <w:rFonts w:ascii="Times New Roman" w:hAnsi="Times New Roman" w:cs="Times New Roman"/>
                <w:sz w:val="24"/>
                <w:szCs w:val="24"/>
              </w:rPr>
            </w:pPr>
          </w:p>
        </w:tc>
        <w:tc>
          <w:tcPr>
            <w:tcW w:w="4236" w:type="dxa"/>
          </w:tcPr>
          <w:p w14:paraId="07F06CC2" w14:textId="150C51A4"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w:t>
            </w:r>
            <w:proofErr w:type="spellStart"/>
            <w:r w:rsidRPr="00A91A47">
              <w:rPr>
                <w:rFonts w:ascii="Times New Roman" w:hAnsi="Times New Roman" w:cs="Times New Roman"/>
                <w:color w:val="000000"/>
                <w:sz w:val="24"/>
                <w:szCs w:val="24"/>
              </w:rPr>
              <w:t>kt</w:t>
            </w:r>
            <w:proofErr w:type="spellEnd"/>
            <w:r w:rsidRPr="00A91A47">
              <w:rPr>
                <w:rFonts w:ascii="Times New Roman" w:hAnsi="Times New Roman" w:cs="Times New Roman"/>
                <w:color w:val="000000"/>
                <w:sz w:val="24"/>
                <w:szCs w:val="24"/>
              </w:rPr>
              <w:t xml:space="preserve">.); pedagoginio psichologinio įvertinimo išvada / specialistų rekomendacijos; pratybas lanko nuo kada, kada baigė lankyti pratybas, pratybos / </w:t>
            </w:r>
            <w:proofErr w:type="spellStart"/>
            <w:r w:rsidRPr="00A91A47">
              <w:rPr>
                <w:rFonts w:ascii="Times New Roman" w:hAnsi="Times New Roman" w:cs="Times New Roman"/>
                <w:color w:val="000000"/>
                <w:sz w:val="24"/>
                <w:szCs w:val="24"/>
              </w:rPr>
              <w:t>spec</w:t>
            </w:r>
            <w:proofErr w:type="spellEnd"/>
            <w:r w:rsidRPr="00A91A47">
              <w:rPr>
                <w:rFonts w:ascii="Times New Roman" w:hAnsi="Times New Roman" w:cs="Times New Roman"/>
                <w:color w:val="000000"/>
                <w:sz w:val="24"/>
                <w:szCs w:val="24"/>
              </w:rPr>
              <w:t>.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w:t>
            </w:r>
            <w:r w:rsidR="00F14602">
              <w:rPr>
                <w:rFonts w:ascii="Times New Roman" w:hAnsi="Times New Roman" w:cs="Times New Roman"/>
                <w:color w:val="000000"/>
                <w:sz w:val="24"/>
                <w:szCs w:val="24"/>
              </w:rPr>
              <w:t>indinio ugdymo pasiekimai</w:t>
            </w:r>
            <w:r w:rsidRPr="00A91A47">
              <w:rPr>
                <w:rFonts w:ascii="Times New Roman" w:hAnsi="Times New Roman" w:cs="Times New Roman"/>
                <w:color w:val="000000"/>
                <w:sz w:val="24"/>
                <w:szCs w:val="24"/>
              </w:rPr>
              <w:t xml:space="preserve">; </w:t>
            </w:r>
            <w:r w:rsidRPr="00A91A47">
              <w:rPr>
                <w:rFonts w:ascii="Times New Roman" w:hAnsi="Times New Roman" w:cs="Times New Roman"/>
                <w:color w:val="000000"/>
                <w:sz w:val="24"/>
                <w:szCs w:val="24"/>
              </w:rPr>
              <w:lastRenderedPageBreak/>
              <w:t>mokyklos vadovo įsakymo dėl kėlimo į aukštesnę klasę ar išsilavinimo pažymėjimo išdavimo data ir numeris; kita reikalinga informacija;</w:t>
            </w:r>
          </w:p>
          <w:p w14:paraId="2D89085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xml:space="preserve">. pašto adresas, telefono numeris; </w:t>
            </w:r>
          </w:p>
          <w:p w14:paraId="7D1114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Grupės / klasės mokytojo / priešmokyklinio ugdymo pedagogo / instruktažo organizatoriaus vardas, pavardė, telefono numeris,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pašto adresas.</w:t>
            </w:r>
          </w:p>
        </w:tc>
        <w:tc>
          <w:tcPr>
            <w:tcW w:w="1710" w:type="dxa"/>
          </w:tcPr>
          <w:p w14:paraId="6C97D225" w14:textId="0F80438C" w:rsidR="00A91A47" w:rsidRPr="0052229D" w:rsidRDefault="00A91A47" w:rsidP="00EE3F81">
            <w:pPr>
              <w:spacing w:after="0" w:line="240" w:lineRule="auto"/>
              <w:rPr>
                <w:rStyle w:val="fontstyle01"/>
                <w:rFonts w:ascii="Times New Roman" w:hAnsi="Times New Roman" w:cs="Times New Roman"/>
                <w:color w:val="auto"/>
                <w:sz w:val="24"/>
                <w:szCs w:val="24"/>
              </w:rPr>
            </w:pPr>
            <w:r w:rsidRPr="0052229D">
              <w:rPr>
                <w:rFonts w:ascii="Times New Roman" w:hAnsi="Times New Roman" w:cs="Times New Roman"/>
                <w:sz w:val="24"/>
                <w:szCs w:val="24"/>
              </w:rPr>
              <w:lastRenderedPageBreak/>
              <w:t>Duomenys</w:t>
            </w:r>
            <w:r w:rsidRPr="0052229D">
              <w:rPr>
                <w:rFonts w:ascii="Times New Roman" w:hAnsi="Times New Roman" w:cs="Times New Roman"/>
                <w:sz w:val="24"/>
                <w:szCs w:val="24"/>
              </w:rPr>
              <w:br/>
            </w:r>
            <w:r w:rsidRPr="0052229D">
              <w:rPr>
                <w:rStyle w:val="fontstyle01"/>
                <w:rFonts w:ascii="Times New Roman" w:hAnsi="Times New Roman" w:cs="Times New Roman"/>
                <w:color w:val="auto"/>
                <w:sz w:val="24"/>
                <w:szCs w:val="24"/>
              </w:rPr>
              <w:t>kitiems gavėjams</w:t>
            </w:r>
            <w:r w:rsidRPr="0052229D">
              <w:rPr>
                <w:rFonts w:ascii="Times New Roman" w:hAnsi="Times New Roman" w:cs="Times New Roman"/>
                <w:sz w:val="24"/>
                <w:szCs w:val="24"/>
              </w:rPr>
              <w:br/>
            </w:r>
            <w:r w:rsidRPr="0052229D">
              <w:rPr>
                <w:rStyle w:val="fontstyle01"/>
                <w:rFonts w:ascii="Times New Roman" w:hAnsi="Times New Roman" w:cs="Times New Roman"/>
                <w:color w:val="auto"/>
                <w:sz w:val="24"/>
                <w:szCs w:val="24"/>
              </w:rPr>
              <w:t>neperduodami</w:t>
            </w:r>
            <w:r w:rsidR="005E1D4F" w:rsidRPr="0052229D">
              <w:rPr>
                <w:rStyle w:val="fontstyle01"/>
                <w:rFonts w:ascii="Times New Roman" w:hAnsi="Times New Roman" w:cs="Times New Roman"/>
                <w:color w:val="auto"/>
                <w:sz w:val="24"/>
                <w:szCs w:val="24"/>
              </w:rPr>
              <w:t>,</w:t>
            </w:r>
          </w:p>
          <w:p w14:paraId="463FD81E" w14:textId="4ED0CCC7" w:rsidR="0052229D" w:rsidRPr="00A2767C" w:rsidRDefault="005E1D4F" w:rsidP="0052229D">
            <w:pPr>
              <w:shd w:val="clear" w:color="auto" w:fill="FFFFFF"/>
              <w:spacing w:after="0" w:line="240" w:lineRule="auto"/>
              <w:jc w:val="left"/>
              <w:rPr>
                <w:rFonts w:ascii="Times New Roman" w:eastAsia="Times New Roman" w:hAnsi="Times New Roman" w:cs="Times New Roman"/>
                <w:sz w:val="24"/>
                <w:szCs w:val="24"/>
                <w:lang w:eastAsia="en-US"/>
              </w:rPr>
            </w:pPr>
            <w:r w:rsidRPr="0052229D">
              <w:rPr>
                <w:rFonts w:ascii="Times New Roman" w:eastAsia="Calibri" w:hAnsi="Times New Roman" w:cs="Times New Roman"/>
                <w:sz w:val="24"/>
                <w:szCs w:val="24"/>
                <w:lang w:eastAsia="en-US"/>
              </w:rPr>
              <w:t xml:space="preserve">naudojamas elektroninis dienynas  </w:t>
            </w:r>
            <w:r w:rsidR="00C61C9F" w:rsidRPr="00F14602">
              <w:rPr>
                <w:rFonts w:ascii="Times New Roman" w:eastAsia="Calibri" w:hAnsi="Times New Roman" w:cs="Times New Roman"/>
                <w:sz w:val="24"/>
                <w:szCs w:val="24"/>
                <w:lang w:eastAsia="en-US"/>
              </w:rPr>
              <w:t>Mano dienynas</w:t>
            </w:r>
            <w:r w:rsidR="00A2767C" w:rsidRPr="00F14602">
              <w:rPr>
                <w:rFonts w:ascii="Times New Roman" w:hAnsi="Times New Roman" w:cs="Times New Roman"/>
                <w:sz w:val="24"/>
                <w:szCs w:val="24"/>
                <w:shd w:val="clear" w:color="auto" w:fill="FFFFFF"/>
              </w:rPr>
              <w:t>.</w:t>
            </w:r>
          </w:p>
          <w:p w14:paraId="13456229" w14:textId="6B94E167" w:rsidR="005E1D4F" w:rsidRPr="0052229D" w:rsidRDefault="005E1D4F" w:rsidP="0052229D">
            <w:pPr>
              <w:spacing w:after="0" w:line="240" w:lineRule="auto"/>
              <w:rPr>
                <w:rFonts w:ascii="Times New Roman" w:hAnsi="Times New Roman" w:cs="Times New Roman"/>
                <w:sz w:val="24"/>
                <w:szCs w:val="24"/>
              </w:rPr>
            </w:pPr>
          </w:p>
        </w:tc>
        <w:tc>
          <w:tcPr>
            <w:tcW w:w="1350" w:type="dxa"/>
          </w:tcPr>
          <w:p w14:paraId="67D386C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EE3F81">
      <w:pPr>
        <w:spacing w:after="0" w:line="240" w:lineRule="auto"/>
        <w:rPr>
          <w:rFonts w:ascii="Times New Roman" w:hAnsi="Times New Roman" w:cs="Times New Roman"/>
          <w:b/>
          <w:sz w:val="24"/>
          <w:szCs w:val="24"/>
        </w:rPr>
      </w:pPr>
    </w:p>
    <w:p w14:paraId="653DBB9F"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EE3F81">
      <w:pPr>
        <w:pStyle w:val="af2"/>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80"/>
        <w:gridCol w:w="1305"/>
        <w:gridCol w:w="4291"/>
        <w:gridCol w:w="1649"/>
        <w:gridCol w:w="1270"/>
      </w:tblGrid>
      <w:tr w:rsidR="00A91A47" w:rsidRPr="00A91A47" w14:paraId="454ADAD0" w14:textId="77777777" w:rsidTr="007047E3">
        <w:tc>
          <w:tcPr>
            <w:tcW w:w="1380" w:type="dxa"/>
          </w:tcPr>
          <w:p w14:paraId="01CD8D8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14:paraId="4941032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5E23ED6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23566AC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58B489F" w14:textId="77777777" w:rsidTr="007047E3">
        <w:tc>
          <w:tcPr>
            <w:tcW w:w="1380" w:type="dxa"/>
          </w:tcPr>
          <w:p w14:paraId="63B92FD5" w14:textId="5E3BCCE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w:t>
            </w:r>
          </w:p>
          <w:p w14:paraId="373950CA"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14:paraId="701A5D38"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w:t>
            </w:r>
            <w:proofErr w:type="spellStart"/>
            <w:r w:rsidRPr="00027AD1">
              <w:rPr>
                <w:rFonts w:ascii="Times New Roman" w:hAnsi="Times New Roman"/>
                <w:sz w:val="24"/>
                <w:lang w:eastAsia="en-US"/>
              </w:rPr>
              <w:t>į)vertinimai</w:t>
            </w:r>
            <w:proofErr w:type="spellEnd"/>
            <w:r w:rsidRPr="00027AD1">
              <w:rPr>
                <w:rFonts w:ascii="Times New Roman" w:hAnsi="Times New Roman"/>
                <w:sz w:val="24"/>
                <w:lang w:eastAsia="en-US"/>
              </w:rPr>
              <w:t>, pažanga, surinkti taškai, papildomas darbas, ugdymo procese mokinio sukurta medžiaga;</w:t>
            </w:r>
          </w:p>
          <w:p w14:paraId="3E772D66"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w:t>
            </w:r>
            <w:proofErr w:type="spellStart"/>
            <w:r w:rsidRPr="00027AD1">
              <w:rPr>
                <w:rFonts w:ascii="Times New Roman" w:hAnsi="Times New Roman"/>
                <w:sz w:val="24"/>
                <w:lang w:eastAsia="en-US"/>
              </w:rPr>
              <w:t>el</w:t>
            </w:r>
            <w:proofErr w:type="spellEnd"/>
            <w:r w:rsidRPr="00027AD1">
              <w:rPr>
                <w:rFonts w:ascii="Times New Roman" w:hAnsi="Times New Roman"/>
                <w:sz w:val="24"/>
                <w:lang w:eastAsia="en-US"/>
              </w:rPr>
              <w:t xml:space="preserve">. pašto adresas; </w:t>
            </w:r>
          </w:p>
          <w:p w14:paraId="7D048CD0" w14:textId="11BC1140"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 xml:space="preserve">Tėvų (tėvų pareigų turėtojų) vardas, pavardė, </w:t>
            </w:r>
            <w:proofErr w:type="spellStart"/>
            <w:r w:rsidRPr="00027AD1">
              <w:rPr>
                <w:rFonts w:ascii="Times New Roman" w:hAnsi="Times New Roman" w:cs="Times New Roman"/>
                <w:sz w:val="24"/>
                <w:szCs w:val="24"/>
                <w:lang w:eastAsia="en-US"/>
              </w:rPr>
              <w:t>el</w:t>
            </w:r>
            <w:proofErr w:type="spellEnd"/>
            <w:r w:rsidRPr="00027AD1">
              <w:rPr>
                <w:rFonts w:ascii="Times New Roman" w:hAnsi="Times New Roman" w:cs="Times New Roman"/>
                <w:sz w:val="24"/>
                <w:szCs w:val="24"/>
                <w:lang w:eastAsia="en-US"/>
              </w:rPr>
              <w:t>. pašto adresas.</w:t>
            </w:r>
            <w:r>
              <w:rPr>
                <w:rFonts w:ascii="Times New Roman" w:hAnsi="Times New Roman" w:cs="Times New Roman"/>
                <w:sz w:val="24"/>
                <w:szCs w:val="24"/>
                <w:lang w:eastAsia="en-US"/>
              </w:rPr>
              <w:t xml:space="preserve"> </w:t>
            </w:r>
          </w:p>
          <w:p w14:paraId="02040AAE" w14:textId="77777777" w:rsidR="00027AD1" w:rsidRDefault="00027AD1" w:rsidP="00EE3F81">
            <w:pPr>
              <w:spacing w:after="0" w:line="240" w:lineRule="auto"/>
            </w:pPr>
          </w:p>
          <w:p w14:paraId="2CDD2422" w14:textId="1729A9A8" w:rsidR="00A91A47" w:rsidRPr="00A91A47" w:rsidRDefault="00A91A47" w:rsidP="00EE3F81">
            <w:pPr>
              <w:spacing w:after="0" w:line="240" w:lineRule="auto"/>
              <w:rPr>
                <w:rFonts w:ascii="Times New Roman" w:hAnsi="Times New Roman" w:cs="Times New Roman"/>
                <w:sz w:val="24"/>
                <w:szCs w:val="24"/>
              </w:rPr>
            </w:pPr>
          </w:p>
        </w:tc>
        <w:tc>
          <w:tcPr>
            <w:tcW w:w="1620" w:type="dxa"/>
          </w:tcPr>
          <w:p w14:paraId="0BC5EC50" w14:textId="77777777" w:rsidR="00A91A47" w:rsidRPr="00407834" w:rsidRDefault="00A91A47" w:rsidP="00EE3F81">
            <w:pPr>
              <w:spacing w:after="0" w:line="240" w:lineRule="auto"/>
            </w:pPr>
            <w:r w:rsidRPr="00407834">
              <w:rPr>
                <w:rFonts w:ascii="Times New Roman" w:hAnsi="Times New Roman" w:cs="Times New Roman"/>
                <w:color w:val="000000"/>
                <w:sz w:val="24"/>
                <w:szCs w:val="24"/>
              </w:rPr>
              <w:t>Duomenys</w:t>
            </w:r>
            <w:r w:rsidRPr="00407834">
              <w:rPr>
                <w:rFonts w:ascii="Times New Roman" w:hAnsi="Times New Roman" w:cs="Times New Roman"/>
                <w:color w:val="000000"/>
                <w:sz w:val="24"/>
                <w:szCs w:val="24"/>
              </w:rPr>
              <w:br/>
              <w:t>kitiems gavėjams</w:t>
            </w:r>
            <w:r w:rsidRPr="00407834">
              <w:rPr>
                <w:rFonts w:ascii="Times New Roman" w:hAnsi="Times New Roman" w:cs="Times New Roman"/>
                <w:color w:val="000000"/>
                <w:sz w:val="24"/>
                <w:szCs w:val="24"/>
              </w:rPr>
              <w:br/>
              <w:t>neperduodami</w:t>
            </w:r>
            <w:r w:rsidR="00443E94" w:rsidRPr="00407834">
              <w:rPr>
                <w:rFonts w:ascii="Times New Roman" w:hAnsi="Times New Roman" w:cs="Times New Roman"/>
                <w:color w:val="000000"/>
                <w:sz w:val="24"/>
                <w:szCs w:val="24"/>
              </w:rPr>
              <w:t>,</w:t>
            </w:r>
            <w:r w:rsidR="00443E94" w:rsidRPr="00407834">
              <w:t xml:space="preserve"> </w:t>
            </w:r>
          </w:p>
          <w:p w14:paraId="0A0678CD" w14:textId="3DA4653F" w:rsidR="00443E94" w:rsidRPr="00A041D8" w:rsidRDefault="00443E94" w:rsidP="00D50D2D">
            <w:pPr>
              <w:spacing w:after="0" w:line="240" w:lineRule="auto"/>
              <w:rPr>
                <w:rFonts w:ascii="Times New Roman" w:hAnsi="Times New Roman" w:cs="Times New Roman"/>
                <w:noProof/>
                <w:sz w:val="24"/>
                <w:szCs w:val="24"/>
                <w:lang w:eastAsia="en-US"/>
              </w:rPr>
            </w:pPr>
            <w:r w:rsidRPr="00407834">
              <w:rPr>
                <w:rFonts w:ascii="Times New Roman" w:hAnsi="Times New Roman" w:cs="Times New Roman"/>
                <w:noProof/>
                <w:color w:val="000000"/>
                <w:sz w:val="24"/>
                <w:szCs w:val="24"/>
                <w:lang w:eastAsia="en-US"/>
              </w:rPr>
              <w:t xml:space="preserve">naudojama skaitmeninė mokymosi aplinka </w:t>
            </w:r>
            <w:r w:rsidR="007B2F78" w:rsidRPr="00A041D8">
              <w:rPr>
                <w:rFonts w:ascii="Times New Roman" w:hAnsi="Times New Roman" w:cs="Times New Roman"/>
                <w:noProof/>
                <w:sz w:val="24"/>
                <w:szCs w:val="24"/>
                <w:lang w:eastAsia="en-US"/>
              </w:rPr>
              <w:t xml:space="preserve">testavimo sistema eTest.lt, virtuali mokymo aplinka </w:t>
            </w:r>
          </w:p>
          <w:p w14:paraId="3AC00285" w14:textId="2755CA35" w:rsidR="00D50D2D" w:rsidRPr="00407834" w:rsidRDefault="00D50D2D" w:rsidP="00D50D2D">
            <w:pPr>
              <w:spacing w:after="0" w:line="240" w:lineRule="auto"/>
              <w:rPr>
                <w:rFonts w:ascii="Times New Roman" w:hAnsi="Times New Roman" w:cs="Times New Roman"/>
                <w:sz w:val="24"/>
                <w:szCs w:val="24"/>
              </w:rPr>
            </w:pPr>
            <w:r w:rsidRPr="00D50D2D">
              <w:rPr>
                <w:rFonts w:ascii="Times New Roman" w:hAnsi="Times New Roman" w:cs="Times New Roman"/>
                <w:sz w:val="24"/>
                <w:szCs w:val="24"/>
              </w:rPr>
              <w:t>MICROSOFT OFFICE 365 FOR EDUCATION</w:t>
            </w:r>
          </w:p>
        </w:tc>
        <w:tc>
          <w:tcPr>
            <w:tcW w:w="1260" w:type="dxa"/>
          </w:tcPr>
          <w:p w14:paraId="732D7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firstRow="1" w:lastRow="0" w:firstColumn="1" w:lastColumn="0" w:noHBand="0" w:noVBand="1"/>
      </w:tblPr>
      <w:tblGrid>
        <w:gridCol w:w="1376"/>
        <w:gridCol w:w="1301"/>
        <w:gridCol w:w="4131"/>
        <w:gridCol w:w="1618"/>
        <w:gridCol w:w="1469"/>
      </w:tblGrid>
      <w:tr w:rsidR="00A91A47" w:rsidRPr="00A91A47" w14:paraId="7B477800" w14:textId="77777777" w:rsidTr="007047E3">
        <w:tc>
          <w:tcPr>
            <w:tcW w:w="1378" w:type="dxa"/>
          </w:tcPr>
          <w:p w14:paraId="0119B53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5249052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14:paraId="56574F4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6E8A5A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4CAF471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298C7A9" w14:textId="77777777" w:rsidTr="007047E3">
        <w:trPr>
          <w:trHeight w:val="558"/>
        </w:trPr>
        <w:tc>
          <w:tcPr>
            <w:tcW w:w="1378" w:type="dxa"/>
          </w:tcPr>
          <w:p w14:paraId="7FD383B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14:paraId="70721804"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a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(kai duomenų tvarkymo operacija </w:t>
            </w:r>
            <w:r w:rsidRPr="00A91A47">
              <w:rPr>
                <w:rFonts w:ascii="Times New Roman" w:hAnsi="Times New Roman" w:cs="Times New Roman"/>
                <w:sz w:val="24"/>
                <w:szCs w:val="24"/>
              </w:rPr>
              <w:lastRenderedPageBreak/>
              <w:t xml:space="preserve">vykdoma tėvų sutikimu), BDAR 9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2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a arba g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tc>
        <w:tc>
          <w:tcPr>
            <w:tcW w:w="4331" w:type="dxa"/>
          </w:tcPr>
          <w:p w14:paraId="6410455E"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xml:space="preserve">. paštas; ugdymo programa, ugdomoji kalba, grupė / klasė; specialieji ugdymosi poreikiai; pedagoginio psichologinio įvertinimo išvada / specialistų rekomendacijos; mokymosi pagalba, vaiko pažanga; nelankymo priežastys; asmenybės ir ugdymosi </w:t>
            </w:r>
            <w:r w:rsidRPr="00A91A47">
              <w:rPr>
                <w:rFonts w:ascii="Times New Roman" w:hAnsi="Times New Roman" w:cs="Times New Roman"/>
                <w:color w:val="000000"/>
                <w:sz w:val="24"/>
                <w:szCs w:val="24"/>
              </w:rPr>
              <w:lastRenderedPageBreak/>
              <w:t>problemos; vaiko atvaizdo duomenys, kai paslaugos teikiamos nuotoliniu būdu;</w:t>
            </w:r>
          </w:p>
          <w:p w14:paraId="5F4200FC"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tėvų (vaiko tėvų pareigų turėtojų) vardas, pavardė, parašas, sutikimų pasirašymo datos.</w:t>
            </w:r>
          </w:p>
          <w:p w14:paraId="022CBB96" w14:textId="77777777"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14:paraId="09251C8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14:paraId="6FC3E88B"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14:paraId="49BCFF3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A308BF0" w14:textId="77777777" w:rsidR="00A91A47" w:rsidRPr="00A91A47" w:rsidRDefault="00A91A47" w:rsidP="00EE3F81">
      <w:pPr>
        <w:pStyle w:val="af2"/>
        <w:spacing w:before="0" w:after="0"/>
        <w:rPr>
          <w:rFonts w:ascii="Times New Roman" w:hAnsi="Times New Roman"/>
          <w:b/>
          <w:sz w:val="24"/>
          <w:szCs w:val="24"/>
        </w:rPr>
      </w:pPr>
    </w:p>
    <w:p w14:paraId="6375659B"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14:paraId="29C7C8F8" w14:textId="77777777" w:rsidR="00A91A47" w:rsidRPr="00A91A47" w:rsidRDefault="00A91A47" w:rsidP="00EE3F81">
      <w:pPr>
        <w:pStyle w:val="af2"/>
        <w:spacing w:before="0" w:after="0"/>
        <w:ind w:left="0"/>
        <w:jc w:val="center"/>
        <w:rPr>
          <w:rFonts w:ascii="Times New Roman" w:hAnsi="Times New Roman"/>
          <w:color w:val="000000"/>
          <w:sz w:val="24"/>
          <w:szCs w:val="24"/>
          <w:lang w:eastAsia="lt-LT"/>
        </w:rPr>
      </w:pPr>
    </w:p>
    <w:tbl>
      <w:tblPr>
        <w:tblStyle w:val="af3"/>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AB04ECC" w14:textId="77777777" w:rsidTr="00A76130">
        <w:tc>
          <w:tcPr>
            <w:tcW w:w="1384" w:type="dxa"/>
          </w:tcPr>
          <w:p w14:paraId="0D95D6C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 xml:space="preserve">Vaikai, ugdomi pagal </w:t>
            </w:r>
            <w:proofErr w:type="spellStart"/>
            <w:r w:rsidRPr="00A91A47">
              <w:rPr>
                <w:rFonts w:ascii="Times New Roman" w:hAnsi="Times New Roman" w:cs="Times New Roman"/>
                <w:color w:val="000000"/>
                <w:sz w:val="24"/>
                <w:szCs w:val="24"/>
              </w:rPr>
              <w:t>priešmo-kyklinio</w:t>
            </w:r>
            <w:proofErr w:type="spellEnd"/>
            <w:r w:rsidRPr="00A91A47">
              <w:rPr>
                <w:rFonts w:ascii="Times New Roman" w:hAnsi="Times New Roman" w:cs="Times New Roman"/>
                <w:color w:val="000000"/>
                <w:sz w:val="24"/>
                <w:szCs w:val="24"/>
              </w:rPr>
              <w:t xml:space="preserve"> ugdymo programą</w:t>
            </w:r>
          </w:p>
        </w:tc>
        <w:tc>
          <w:tcPr>
            <w:tcW w:w="1305" w:type="dxa"/>
          </w:tcPr>
          <w:p w14:paraId="485E706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6A0A2761"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2295B4E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14:paraId="6E8C21F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14:paraId="10FEEB0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14:paraId="1E8B22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14:paraId="38CBCBFD" w14:textId="77777777" w:rsidR="00A91A47" w:rsidRPr="00A91A47" w:rsidRDefault="00A91A47" w:rsidP="00EE3F81">
      <w:pPr>
        <w:pStyle w:val="af2"/>
        <w:spacing w:before="0" w:after="0"/>
        <w:ind w:left="360"/>
        <w:rPr>
          <w:rFonts w:ascii="Times New Roman" w:hAnsi="Times New Roman"/>
          <w:b/>
          <w:sz w:val="24"/>
          <w:szCs w:val="24"/>
        </w:rPr>
      </w:pPr>
    </w:p>
    <w:p w14:paraId="7D5D879E"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98B377B" w14:textId="77777777" w:rsidTr="00A76130">
        <w:tc>
          <w:tcPr>
            <w:tcW w:w="1382" w:type="dxa"/>
          </w:tcPr>
          <w:p w14:paraId="7D29D24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a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4887C535"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1BA56E0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14:paraId="414C6F9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14:paraId="2CDC4DDD" w14:textId="77777777" w:rsidR="00A91A47" w:rsidRPr="00A91A47" w:rsidRDefault="00A91A47" w:rsidP="00EE3F81">
      <w:pPr>
        <w:pStyle w:val="af2"/>
        <w:spacing w:before="0" w:after="0"/>
        <w:ind w:left="360"/>
        <w:rPr>
          <w:rFonts w:ascii="Times New Roman" w:hAnsi="Times New Roman"/>
          <w:b/>
          <w:sz w:val="24"/>
          <w:szCs w:val="24"/>
        </w:rPr>
      </w:pPr>
    </w:p>
    <w:p w14:paraId="1AA3EB82"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1"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BRANDOS ATESTATŲ, JŲ PRIEDŲ, DUBLIKATŲ BEI KITŲ PAŽYMĖJIMŲ IŠDAVIMAS</w:t>
      </w:r>
    </w:p>
    <w:bookmarkEnd w:id="21"/>
    <w:p w14:paraId="1D8E9400"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af3"/>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BF2A42" w14:textId="77777777" w:rsidTr="00A76130">
        <w:tc>
          <w:tcPr>
            <w:tcW w:w="1381" w:type="dxa"/>
          </w:tcPr>
          <w:p w14:paraId="080544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14:paraId="4959B9C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BDAR 6 </w:t>
            </w:r>
            <w:proofErr w:type="spellStart"/>
            <w:r w:rsidRPr="00A91A47">
              <w:rPr>
                <w:rFonts w:ascii="Times New Roman" w:hAnsi="Times New Roman" w:cs="Times New Roman"/>
                <w:bCs/>
                <w:sz w:val="24"/>
                <w:szCs w:val="24"/>
              </w:rPr>
              <w:t>str</w:t>
            </w:r>
            <w:proofErr w:type="spellEnd"/>
            <w:r w:rsidRPr="00A91A47">
              <w:rPr>
                <w:rFonts w:ascii="Times New Roman" w:hAnsi="Times New Roman" w:cs="Times New Roman"/>
                <w:bCs/>
                <w:sz w:val="24"/>
                <w:szCs w:val="24"/>
              </w:rPr>
              <w:t xml:space="preserve">. 1 </w:t>
            </w:r>
            <w:proofErr w:type="spellStart"/>
            <w:r w:rsidRPr="00A91A47">
              <w:rPr>
                <w:rFonts w:ascii="Times New Roman" w:hAnsi="Times New Roman" w:cs="Times New Roman"/>
                <w:bCs/>
                <w:sz w:val="24"/>
                <w:szCs w:val="24"/>
              </w:rPr>
              <w:t>d</w:t>
            </w:r>
            <w:proofErr w:type="spellEnd"/>
            <w:r w:rsidRPr="00A91A47">
              <w:rPr>
                <w:rFonts w:ascii="Times New Roman" w:hAnsi="Times New Roman" w:cs="Times New Roman"/>
                <w:bCs/>
                <w:sz w:val="24"/>
                <w:szCs w:val="24"/>
              </w:rPr>
              <w:t xml:space="preserve">. c </w:t>
            </w:r>
            <w:proofErr w:type="spellStart"/>
            <w:r w:rsidRPr="00A91A47">
              <w:rPr>
                <w:rFonts w:ascii="Times New Roman" w:hAnsi="Times New Roman" w:cs="Times New Roman"/>
                <w:bCs/>
                <w:sz w:val="24"/>
                <w:szCs w:val="24"/>
              </w:rPr>
              <w:t>p</w:t>
            </w:r>
            <w:proofErr w:type="spellEnd"/>
            <w:r w:rsidRPr="00A91A47">
              <w:rPr>
                <w:rFonts w:ascii="Times New Roman" w:hAnsi="Times New Roman" w:cs="Times New Roman"/>
                <w:bCs/>
                <w:sz w:val="24"/>
                <w:szCs w:val="24"/>
              </w:rPr>
              <w:t xml:space="preserve">., 6 </w:t>
            </w:r>
            <w:proofErr w:type="spellStart"/>
            <w:r w:rsidRPr="00A91A47">
              <w:rPr>
                <w:rFonts w:ascii="Times New Roman" w:hAnsi="Times New Roman" w:cs="Times New Roman"/>
                <w:bCs/>
                <w:sz w:val="24"/>
                <w:szCs w:val="24"/>
              </w:rPr>
              <w:t>str</w:t>
            </w:r>
            <w:proofErr w:type="spellEnd"/>
            <w:r w:rsidRPr="00A91A47">
              <w:rPr>
                <w:rFonts w:ascii="Times New Roman" w:hAnsi="Times New Roman" w:cs="Times New Roman"/>
                <w:bCs/>
                <w:sz w:val="24"/>
                <w:szCs w:val="24"/>
              </w:rPr>
              <w:t xml:space="preserve">. 1 </w:t>
            </w:r>
            <w:proofErr w:type="spellStart"/>
            <w:r w:rsidRPr="00A91A47">
              <w:rPr>
                <w:rFonts w:ascii="Times New Roman" w:hAnsi="Times New Roman" w:cs="Times New Roman"/>
                <w:bCs/>
                <w:sz w:val="24"/>
                <w:szCs w:val="24"/>
              </w:rPr>
              <w:t>d</w:t>
            </w:r>
            <w:proofErr w:type="spellEnd"/>
            <w:r w:rsidRPr="00A91A47">
              <w:rPr>
                <w:rFonts w:ascii="Times New Roman" w:hAnsi="Times New Roman" w:cs="Times New Roman"/>
                <w:bCs/>
                <w:sz w:val="24"/>
                <w:szCs w:val="24"/>
              </w:rPr>
              <w:t xml:space="preserve">. a </w:t>
            </w:r>
            <w:proofErr w:type="spellStart"/>
            <w:r w:rsidRPr="00A91A47">
              <w:rPr>
                <w:rFonts w:ascii="Times New Roman" w:hAnsi="Times New Roman" w:cs="Times New Roman"/>
                <w:bCs/>
                <w:sz w:val="24"/>
                <w:szCs w:val="24"/>
              </w:rPr>
              <w:t>p</w:t>
            </w:r>
            <w:proofErr w:type="spellEnd"/>
            <w:r w:rsidRPr="00A91A47">
              <w:rPr>
                <w:rFonts w:ascii="Times New Roman" w:hAnsi="Times New Roman" w:cs="Times New Roman"/>
                <w:bCs/>
                <w:sz w:val="24"/>
                <w:szCs w:val="24"/>
              </w:rPr>
              <w:t>.</w:t>
            </w:r>
          </w:p>
          <w:p w14:paraId="2C667869" w14:textId="77777777" w:rsidR="00A91A47" w:rsidRPr="00A91A47" w:rsidRDefault="00A91A47" w:rsidP="00EE3F81">
            <w:pPr>
              <w:spacing w:after="0" w:line="240" w:lineRule="auto"/>
              <w:rPr>
                <w:rFonts w:ascii="Times New Roman" w:hAnsi="Times New Roman" w:cs="Times New Roman"/>
                <w:bCs/>
                <w:sz w:val="24"/>
                <w:szCs w:val="24"/>
              </w:rPr>
            </w:pPr>
          </w:p>
        </w:tc>
        <w:tc>
          <w:tcPr>
            <w:tcW w:w="4096" w:type="dxa"/>
          </w:tcPr>
          <w:p w14:paraId="72262836" w14:textId="3219A736"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w:t>
            </w:r>
            <w:r w:rsidRPr="00A91A47">
              <w:rPr>
                <w:rFonts w:ascii="Times New Roman" w:hAnsi="Times New Roman" w:cs="Times New Roman"/>
                <w:bCs/>
                <w:sz w:val="24"/>
                <w:szCs w:val="24"/>
              </w:rPr>
              <w:lastRenderedPageBreak/>
              <w:t>kodas (jei pažymėjimo originalo išrašymo metu buvo), ugdymo programos pavadinimas; išsilavinimo įgijimo metai;</w:t>
            </w:r>
            <w:r w:rsidR="00A041D8">
              <w:rPr>
                <w:rFonts w:ascii="Times New Roman" w:hAnsi="Times New Roman" w:cs="Times New Roman"/>
                <w:bCs/>
                <w:sz w:val="24"/>
                <w:szCs w:val="24"/>
              </w:rPr>
              <w:t xml:space="preserve"> mokyklos kodas (jei pažymėjimo</w:t>
            </w:r>
            <w:r w:rsidRPr="00A91A47">
              <w:rPr>
                <w:rFonts w:ascii="Times New Roman" w:hAnsi="Times New Roman" w:cs="Times New Roman"/>
                <w:bCs/>
                <w:sz w:val="24"/>
                <w:szCs w:val="24"/>
              </w:rPr>
              <w:t xml:space="preserve"> originalo išrašymo metu buvo), m</w:t>
            </w:r>
            <w:r w:rsidR="00A041D8">
              <w:rPr>
                <w:rFonts w:ascii="Times New Roman" w:hAnsi="Times New Roman" w:cs="Times New Roman"/>
                <w:bCs/>
                <w:sz w:val="24"/>
                <w:szCs w:val="24"/>
              </w:rPr>
              <w:t>okyklos pavadinimas (pažymėjimo</w:t>
            </w:r>
            <w:r w:rsidRPr="00A91A47">
              <w:rPr>
                <w:rFonts w:ascii="Times New Roman" w:hAnsi="Times New Roman" w:cs="Times New Roman"/>
                <w:bCs/>
                <w:sz w:val="24"/>
                <w:szCs w:val="24"/>
              </w:rPr>
              <w:t xml:space="preserve"> originalo išrašymo metu); blanko kodas, pavadinimas,  serija, numeris; dalykų / modulių pavadinimai, valandų skaičius, socialinė-pilietinė veikla, metiniai įvertinimai; pagrindinio ugdymo pasiekimų patikrinimo įvertinimai / atleidimas, laikymo metai; </w:t>
            </w:r>
            <w:r w:rsidR="00A041D8">
              <w:rPr>
                <w:rFonts w:ascii="Times New Roman" w:hAnsi="Times New Roman" w:cs="Times New Roman"/>
                <w:bCs/>
                <w:sz w:val="24"/>
                <w:szCs w:val="24"/>
              </w:rPr>
              <w:t>užsienio kalbos mokėjimo lygis</w:t>
            </w:r>
            <w:r w:rsidRPr="00A91A47">
              <w:rPr>
                <w:rFonts w:ascii="Times New Roman" w:hAnsi="Times New Roman" w:cs="Times New Roman"/>
                <w:bCs/>
                <w:sz w:val="24"/>
                <w:szCs w:val="24"/>
              </w:rPr>
              <w:t>; duomenys apie mokinio perkėlimą į aukštesnę klasę ar palikimą kartoti atitinkamos klasės ugdymo programos, mokyklos vadovo įsakymo apie kėlimo į aukštesnę klasę, palikimo kartoti ugdymo programos data ir numeris, klasė, į kurią asmuo perkelta</w:t>
            </w:r>
            <w:r w:rsidR="00A041D8">
              <w:rPr>
                <w:rFonts w:ascii="Times New Roman" w:hAnsi="Times New Roman" w:cs="Times New Roman"/>
                <w:bCs/>
                <w:sz w:val="24"/>
                <w:szCs w:val="24"/>
              </w:rPr>
              <w:t xml:space="preserve">s ar paliktas kartoti programos; pažymėjimo </w:t>
            </w:r>
            <w:r w:rsidRPr="00A91A47">
              <w:rPr>
                <w:rFonts w:ascii="Times New Roman" w:hAnsi="Times New Roman" w:cs="Times New Roman"/>
                <w:bCs/>
                <w:sz w:val="24"/>
                <w:szCs w:val="24"/>
              </w:rPr>
              <w:t>ar jo dublikato išdavimo (registravimo, spausdinimo) data;</w:t>
            </w:r>
          </w:p>
          <w:p w14:paraId="3CE1982D"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Mokyklos vadovo vardas ir pavardė, parašas.</w:t>
            </w:r>
          </w:p>
        </w:tc>
        <w:tc>
          <w:tcPr>
            <w:tcW w:w="1683" w:type="dxa"/>
          </w:tcPr>
          <w:p w14:paraId="3597DA3A"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Mokinių registras, Nacionalinė švietimo agentūra,</w:t>
            </w:r>
          </w:p>
          <w:p w14:paraId="1D9BC1C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 Švietimo skyrius,</w:t>
            </w:r>
          </w:p>
          <w:p w14:paraId="7B65DFE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14:paraId="0E4BC7B6" w14:textId="77777777" w:rsidR="00A91A47" w:rsidRPr="00A91A47" w:rsidRDefault="00A91A47" w:rsidP="00EE3F81">
            <w:pPr>
              <w:spacing w:after="0" w:line="240" w:lineRule="auto"/>
              <w:rPr>
                <w:rFonts w:ascii="Times New Roman" w:hAnsi="Times New Roman" w:cs="Times New Roman"/>
                <w:bCs/>
                <w:sz w:val="24"/>
                <w:szCs w:val="24"/>
              </w:rPr>
            </w:pPr>
          </w:p>
        </w:tc>
        <w:tc>
          <w:tcPr>
            <w:tcW w:w="1429" w:type="dxa"/>
          </w:tcPr>
          <w:p w14:paraId="0C39517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25 metai  (Pradinio išsilavinimo, Mokymosi pasiekimų </w:t>
            </w:r>
            <w:r w:rsidRPr="00A91A47">
              <w:rPr>
                <w:rFonts w:ascii="Times New Roman" w:hAnsi="Times New Roman" w:cs="Times New Roman"/>
                <w:bCs/>
                <w:sz w:val="24"/>
                <w:szCs w:val="24"/>
              </w:rPr>
              <w:lastRenderedPageBreak/>
              <w:t>apskaitos žurnalai);</w:t>
            </w:r>
          </w:p>
          <w:p w14:paraId="0DF7B6A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50 metų (Pagrindinio išsilavinimo, Brandos atestatų ir jų priedų apskaitos žurnalai)</w:t>
            </w:r>
          </w:p>
          <w:p w14:paraId="7326C569" w14:textId="77777777" w:rsidR="00A91A47" w:rsidRPr="00A91A47" w:rsidRDefault="00A91A47" w:rsidP="00EE3F81">
            <w:pPr>
              <w:spacing w:after="0" w:line="240" w:lineRule="auto"/>
              <w:rPr>
                <w:rFonts w:ascii="Times New Roman" w:hAnsi="Times New Roman" w:cs="Times New Roman"/>
                <w:bCs/>
                <w:sz w:val="24"/>
                <w:szCs w:val="24"/>
              </w:rPr>
            </w:pPr>
          </w:p>
          <w:p w14:paraId="31703572" w14:textId="77777777" w:rsidR="00A91A47" w:rsidRPr="00A91A47" w:rsidRDefault="00A91A47" w:rsidP="00EE3F81">
            <w:pPr>
              <w:spacing w:after="0" w:line="240" w:lineRule="auto"/>
              <w:rPr>
                <w:rFonts w:ascii="Times New Roman" w:hAnsi="Times New Roman" w:cs="Times New Roman"/>
                <w:bCs/>
                <w:sz w:val="24"/>
                <w:szCs w:val="24"/>
              </w:rPr>
            </w:pPr>
          </w:p>
        </w:tc>
      </w:tr>
    </w:tbl>
    <w:p w14:paraId="18C509A2" w14:textId="77777777" w:rsidR="00A91A47" w:rsidRPr="00A91A47" w:rsidRDefault="00A91A47" w:rsidP="00EE3F81">
      <w:pPr>
        <w:spacing w:after="0" w:line="240" w:lineRule="auto"/>
        <w:jc w:val="center"/>
        <w:rPr>
          <w:rFonts w:ascii="Times New Roman" w:hAnsi="Times New Roman" w:cs="Times New Roman"/>
          <w:b/>
          <w:sz w:val="24"/>
          <w:szCs w:val="24"/>
        </w:rPr>
      </w:pPr>
    </w:p>
    <w:p w14:paraId="5A0F55A8"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ook w:val="04A0" w:firstRow="1" w:lastRow="0" w:firstColumn="1" w:lastColumn="0" w:noHBand="0" w:noVBand="1"/>
      </w:tblPr>
      <w:tblGrid>
        <w:gridCol w:w="1378"/>
        <w:gridCol w:w="1311"/>
        <w:gridCol w:w="4056"/>
        <w:gridCol w:w="1710"/>
        <w:gridCol w:w="1440"/>
      </w:tblGrid>
      <w:tr w:rsidR="00A91A47" w:rsidRPr="00A91A47" w14:paraId="5E43E024" w14:textId="77777777" w:rsidTr="00A76130">
        <w:tc>
          <w:tcPr>
            <w:tcW w:w="1378" w:type="dxa"/>
          </w:tcPr>
          <w:p w14:paraId="0F318D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4FC823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161D27F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793056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63F768F" w14:textId="77777777" w:rsidTr="00A76130">
        <w:tc>
          <w:tcPr>
            <w:tcW w:w="1378" w:type="dxa"/>
          </w:tcPr>
          <w:p w14:paraId="6CFAB219"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5CADB68B"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14:paraId="0F40E1D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teisių pažeidimai, vaiko elgesio problemos;  </w:t>
            </w:r>
          </w:p>
          <w:p w14:paraId="4724CBCC"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14:paraId="69AB3104" w14:textId="77777777" w:rsidR="00A91A47" w:rsidRPr="00A91A47" w:rsidRDefault="00A91A47" w:rsidP="00EE3F81">
            <w:pPr>
              <w:spacing w:after="0" w:line="240" w:lineRule="auto"/>
              <w:rPr>
                <w:rFonts w:ascii="Times New Roman" w:hAnsi="Times New Roman" w:cs="Times New Roman"/>
                <w:sz w:val="24"/>
                <w:szCs w:val="24"/>
              </w:rPr>
            </w:pPr>
          </w:p>
        </w:tc>
        <w:tc>
          <w:tcPr>
            <w:tcW w:w="1710" w:type="dxa"/>
          </w:tcPr>
          <w:p w14:paraId="67845379"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14:paraId="5A832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 Švietimo skyrius,</w:t>
            </w:r>
          </w:p>
          <w:p w14:paraId="75814AC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 xml:space="preserve">Valstybės vaiko teisių apsaugos ir įvaikinimo tarnyba prie </w:t>
            </w:r>
            <w:r w:rsidRPr="00A91A47">
              <w:rPr>
                <w:rFonts w:ascii="Times New Roman" w:hAnsi="Times New Roman" w:cs="Times New Roman"/>
                <w:sz w:val="24"/>
                <w:szCs w:val="24"/>
                <w:shd w:val="clear" w:color="auto" w:fill="FFFFFF"/>
              </w:rPr>
              <w:lastRenderedPageBreak/>
              <w:t>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14:paraId="7C1E48F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p w14:paraId="30E25764" w14:textId="77777777" w:rsidR="00A91A47" w:rsidRPr="00A91A47" w:rsidRDefault="00A91A47" w:rsidP="00EE3F81">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EE3F81">
      <w:pPr>
        <w:pStyle w:val="af2"/>
        <w:spacing w:before="0" w:after="0"/>
        <w:rPr>
          <w:rFonts w:ascii="Times New Roman" w:hAnsi="Times New Roman"/>
          <w:b/>
          <w:sz w:val="24"/>
          <w:szCs w:val="24"/>
        </w:rPr>
      </w:pPr>
    </w:p>
    <w:p w14:paraId="4E13EEEA"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ayout w:type="fixed"/>
        <w:tblLook w:val="04A0" w:firstRow="1" w:lastRow="0" w:firstColumn="1" w:lastColumn="0" w:noHBand="0" w:noVBand="1"/>
      </w:tblPr>
      <w:tblGrid>
        <w:gridCol w:w="1384"/>
        <w:gridCol w:w="1305"/>
        <w:gridCol w:w="4056"/>
        <w:gridCol w:w="1710"/>
        <w:gridCol w:w="1440"/>
      </w:tblGrid>
      <w:tr w:rsidR="00A91A47" w:rsidRPr="00A91A47" w14:paraId="1AAA80A5" w14:textId="77777777" w:rsidTr="00A76130">
        <w:tc>
          <w:tcPr>
            <w:tcW w:w="1384" w:type="dxa"/>
          </w:tcPr>
          <w:p w14:paraId="2D54460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1B8CF4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29F38E5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8E5ADCF" w14:textId="77777777" w:rsidTr="00A76130">
        <w:trPr>
          <w:trHeight w:val="387"/>
        </w:trPr>
        <w:tc>
          <w:tcPr>
            <w:tcW w:w="1384" w:type="dxa"/>
          </w:tcPr>
          <w:p w14:paraId="1A1605B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4C46F976"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59DCF86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14:paraId="0D31C3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92A02C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14:paraId="6BB859B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14:paraId="1A57874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14:paraId="2AED333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14:paraId="68D293F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14:paraId="7182E2B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14:paraId="45404F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F3AF84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14:paraId="245479A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14:paraId="57CB4FF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14:paraId="2DC8545C" w14:textId="3661A352" w:rsidR="00A91A47" w:rsidRPr="00407834" w:rsidRDefault="00407834" w:rsidP="00EE3F81">
            <w:pPr>
              <w:spacing w:after="0" w:line="240" w:lineRule="auto"/>
              <w:rPr>
                <w:rFonts w:ascii="Times New Roman" w:hAnsi="Times New Roman" w:cs="Times New Roman"/>
                <w:color w:val="FF0000"/>
                <w:sz w:val="24"/>
                <w:szCs w:val="24"/>
              </w:rPr>
            </w:pPr>
            <w:r w:rsidRPr="006E65A3">
              <w:rPr>
                <w:rFonts w:ascii="Times New Roman" w:hAnsi="Times New Roman" w:cs="Times New Roman"/>
                <w:sz w:val="24"/>
                <w:szCs w:val="24"/>
              </w:rPr>
              <w:t xml:space="preserve">Nemenčinės </w:t>
            </w:r>
            <w:r w:rsidR="00A91A47" w:rsidRPr="006E65A3">
              <w:rPr>
                <w:rFonts w:ascii="Times New Roman" w:hAnsi="Times New Roman" w:cs="Times New Roman"/>
                <w:sz w:val="24"/>
                <w:szCs w:val="24"/>
              </w:rPr>
              <w:t>seniūnija</w:t>
            </w:r>
          </w:p>
        </w:tc>
        <w:tc>
          <w:tcPr>
            <w:tcW w:w="1440" w:type="dxa"/>
          </w:tcPr>
          <w:p w14:paraId="795910C7"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14:paraId="4E49C06E" w14:textId="77777777" w:rsidR="00A91A47" w:rsidRPr="00A91A47" w:rsidRDefault="00A91A47" w:rsidP="00EE3F81">
      <w:pPr>
        <w:spacing w:after="0" w:line="240" w:lineRule="auto"/>
        <w:rPr>
          <w:rFonts w:ascii="Times New Roman" w:hAnsi="Times New Roman" w:cs="Times New Roman"/>
          <w:b/>
          <w:sz w:val="24"/>
          <w:szCs w:val="24"/>
        </w:rPr>
      </w:pPr>
    </w:p>
    <w:p w14:paraId="7AD9C27A"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EE3F81">
      <w:pPr>
        <w:pStyle w:val="af2"/>
        <w:spacing w:before="0" w:after="0"/>
        <w:rPr>
          <w:rFonts w:ascii="Times New Roman" w:hAnsi="Times New Roman"/>
          <w:b/>
          <w:sz w:val="24"/>
          <w:szCs w:val="24"/>
        </w:rPr>
      </w:pPr>
    </w:p>
    <w:tbl>
      <w:tblPr>
        <w:tblStyle w:val="af3"/>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C61C9F" w14:paraId="348FCEC8" w14:textId="77777777" w:rsidTr="00A76130">
        <w:tc>
          <w:tcPr>
            <w:tcW w:w="1366" w:type="dxa"/>
          </w:tcPr>
          <w:p w14:paraId="249AB10E" w14:textId="77777777" w:rsidR="00A91A47"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 xml:space="preserve">Vaikai, gydytojai, vaiko tėvai </w:t>
            </w:r>
            <w:r w:rsidRPr="00C61C9F">
              <w:rPr>
                <w:rFonts w:ascii="Times New Roman" w:eastAsia="Times New Roman" w:hAnsi="Times New Roman" w:cs="Times New Roman"/>
                <w:sz w:val="24"/>
                <w:szCs w:val="24"/>
              </w:rPr>
              <w:t>(vaiko</w:t>
            </w:r>
            <w:r w:rsidRPr="00C61C9F">
              <w:rPr>
                <w:rFonts w:ascii="Times New Roman" w:eastAsia="Times New Roman" w:hAnsi="Times New Roman" w:cs="Times New Roman"/>
                <w:sz w:val="24"/>
                <w:szCs w:val="24"/>
              </w:rPr>
              <w:br/>
              <w:t>tėvų pareigų</w:t>
            </w:r>
            <w:r w:rsidRPr="00C61C9F">
              <w:rPr>
                <w:rFonts w:ascii="Times New Roman" w:eastAsia="Times New Roman" w:hAnsi="Times New Roman" w:cs="Times New Roman"/>
                <w:sz w:val="24"/>
                <w:szCs w:val="24"/>
              </w:rPr>
              <w:br/>
              <w:t>turėtojai)</w:t>
            </w:r>
          </w:p>
        </w:tc>
        <w:tc>
          <w:tcPr>
            <w:tcW w:w="1305" w:type="dxa"/>
          </w:tcPr>
          <w:p w14:paraId="1482C8E5" w14:textId="77777777" w:rsidR="008717DA"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 xml:space="preserve">BDAR 6 </w:t>
            </w:r>
            <w:proofErr w:type="spellStart"/>
            <w:r w:rsidRPr="00C61C9F">
              <w:rPr>
                <w:rFonts w:ascii="Times New Roman" w:hAnsi="Times New Roman" w:cs="Times New Roman"/>
                <w:sz w:val="24"/>
                <w:szCs w:val="24"/>
              </w:rPr>
              <w:t>str</w:t>
            </w:r>
            <w:proofErr w:type="spellEnd"/>
            <w:r w:rsidRPr="00C61C9F">
              <w:rPr>
                <w:rFonts w:ascii="Times New Roman" w:hAnsi="Times New Roman" w:cs="Times New Roman"/>
                <w:sz w:val="24"/>
                <w:szCs w:val="24"/>
              </w:rPr>
              <w:t xml:space="preserve">. 1 </w:t>
            </w:r>
            <w:proofErr w:type="spellStart"/>
            <w:r w:rsidRPr="00C61C9F">
              <w:rPr>
                <w:rFonts w:ascii="Times New Roman" w:hAnsi="Times New Roman" w:cs="Times New Roman"/>
                <w:sz w:val="24"/>
                <w:szCs w:val="24"/>
              </w:rPr>
              <w:t>d</w:t>
            </w:r>
            <w:proofErr w:type="spellEnd"/>
            <w:r w:rsidRPr="00C61C9F">
              <w:rPr>
                <w:rFonts w:ascii="Times New Roman" w:hAnsi="Times New Roman" w:cs="Times New Roman"/>
                <w:sz w:val="24"/>
                <w:szCs w:val="24"/>
              </w:rPr>
              <w:t xml:space="preserve">. c </w:t>
            </w:r>
            <w:proofErr w:type="spellStart"/>
            <w:r w:rsidRPr="00C61C9F">
              <w:rPr>
                <w:rFonts w:ascii="Times New Roman" w:hAnsi="Times New Roman" w:cs="Times New Roman"/>
                <w:sz w:val="24"/>
                <w:szCs w:val="24"/>
              </w:rPr>
              <w:t>p</w:t>
            </w:r>
            <w:proofErr w:type="spellEnd"/>
            <w:r w:rsidRPr="00C61C9F">
              <w:rPr>
                <w:rFonts w:ascii="Times New Roman" w:hAnsi="Times New Roman" w:cs="Times New Roman"/>
                <w:sz w:val="24"/>
                <w:szCs w:val="24"/>
              </w:rPr>
              <w:t xml:space="preserve">., 9 </w:t>
            </w:r>
            <w:proofErr w:type="spellStart"/>
            <w:r w:rsidRPr="00C61C9F">
              <w:rPr>
                <w:rFonts w:ascii="Times New Roman" w:hAnsi="Times New Roman" w:cs="Times New Roman"/>
                <w:sz w:val="24"/>
                <w:szCs w:val="24"/>
              </w:rPr>
              <w:t>str</w:t>
            </w:r>
            <w:proofErr w:type="spellEnd"/>
            <w:r w:rsidRPr="00C61C9F">
              <w:rPr>
                <w:rFonts w:ascii="Times New Roman" w:hAnsi="Times New Roman" w:cs="Times New Roman"/>
                <w:sz w:val="24"/>
                <w:szCs w:val="24"/>
              </w:rPr>
              <w:t xml:space="preserve">. 2 </w:t>
            </w:r>
            <w:proofErr w:type="spellStart"/>
            <w:r w:rsidRPr="00C61C9F">
              <w:rPr>
                <w:rFonts w:ascii="Times New Roman" w:hAnsi="Times New Roman" w:cs="Times New Roman"/>
                <w:sz w:val="24"/>
                <w:szCs w:val="24"/>
              </w:rPr>
              <w:t>d</w:t>
            </w:r>
            <w:proofErr w:type="spellEnd"/>
            <w:r w:rsidRPr="00C61C9F">
              <w:rPr>
                <w:rFonts w:ascii="Times New Roman" w:hAnsi="Times New Roman" w:cs="Times New Roman"/>
                <w:sz w:val="24"/>
                <w:szCs w:val="24"/>
              </w:rPr>
              <w:t xml:space="preserve">. g </w:t>
            </w:r>
            <w:proofErr w:type="spellStart"/>
            <w:r w:rsidRPr="00C61C9F">
              <w:rPr>
                <w:rFonts w:ascii="Times New Roman" w:hAnsi="Times New Roman" w:cs="Times New Roman"/>
                <w:sz w:val="24"/>
                <w:szCs w:val="24"/>
              </w:rPr>
              <w:t>p</w:t>
            </w:r>
            <w:proofErr w:type="spellEnd"/>
            <w:r w:rsidRPr="00C61C9F">
              <w:rPr>
                <w:rFonts w:ascii="Times New Roman" w:hAnsi="Times New Roman" w:cs="Times New Roman"/>
                <w:sz w:val="24"/>
                <w:szCs w:val="24"/>
              </w:rPr>
              <w:t xml:space="preserve">.; </w:t>
            </w:r>
          </w:p>
          <w:p w14:paraId="5D871B82" w14:textId="4D7B76A0" w:rsidR="00A91A47"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 xml:space="preserve">6 </w:t>
            </w:r>
            <w:proofErr w:type="spellStart"/>
            <w:r w:rsidRPr="00C61C9F">
              <w:rPr>
                <w:rFonts w:ascii="Times New Roman" w:hAnsi="Times New Roman" w:cs="Times New Roman"/>
                <w:sz w:val="24"/>
                <w:szCs w:val="24"/>
              </w:rPr>
              <w:t>str</w:t>
            </w:r>
            <w:proofErr w:type="spellEnd"/>
            <w:r w:rsidRPr="00C61C9F">
              <w:rPr>
                <w:rFonts w:ascii="Times New Roman" w:hAnsi="Times New Roman" w:cs="Times New Roman"/>
                <w:sz w:val="24"/>
                <w:szCs w:val="24"/>
              </w:rPr>
              <w:t xml:space="preserve">. 1 </w:t>
            </w:r>
            <w:proofErr w:type="spellStart"/>
            <w:r w:rsidRPr="00C61C9F">
              <w:rPr>
                <w:rFonts w:ascii="Times New Roman" w:hAnsi="Times New Roman" w:cs="Times New Roman"/>
                <w:sz w:val="24"/>
                <w:szCs w:val="24"/>
              </w:rPr>
              <w:t>d</w:t>
            </w:r>
            <w:proofErr w:type="spellEnd"/>
            <w:r w:rsidRPr="00C61C9F">
              <w:rPr>
                <w:rFonts w:ascii="Times New Roman" w:hAnsi="Times New Roman" w:cs="Times New Roman"/>
                <w:sz w:val="24"/>
                <w:szCs w:val="24"/>
              </w:rPr>
              <w:t xml:space="preserve">. b </w:t>
            </w:r>
            <w:proofErr w:type="spellStart"/>
            <w:r w:rsidRPr="00C61C9F">
              <w:rPr>
                <w:rFonts w:ascii="Times New Roman" w:hAnsi="Times New Roman" w:cs="Times New Roman"/>
                <w:sz w:val="24"/>
                <w:szCs w:val="24"/>
              </w:rPr>
              <w:t>p</w:t>
            </w:r>
            <w:proofErr w:type="spellEnd"/>
            <w:r w:rsidRPr="00C61C9F">
              <w:rPr>
                <w:rFonts w:ascii="Times New Roman" w:hAnsi="Times New Roman" w:cs="Times New Roman"/>
                <w:sz w:val="24"/>
                <w:szCs w:val="24"/>
              </w:rPr>
              <w:t xml:space="preserve">. (kai sudaroma sutartis dėl vaiko maitinimo iš namų atsineštu </w:t>
            </w:r>
            <w:r w:rsidRPr="00C61C9F">
              <w:rPr>
                <w:rFonts w:ascii="Times New Roman" w:hAnsi="Times New Roman" w:cs="Times New Roman"/>
                <w:sz w:val="24"/>
                <w:szCs w:val="24"/>
              </w:rPr>
              <w:lastRenderedPageBreak/>
              <w:t>maistu) </w:t>
            </w:r>
          </w:p>
          <w:p w14:paraId="233737A0" w14:textId="77777777" w:rsidR="00A91A47" w:rsidRPr="00C61C9F" w:rsidRDefault="00A91A47" w:rsidP="00EE3F81">
            <w:pPr>
              <w:spacing w:after="0" w:line="240" w:lineRule="auto"/>
              <w:rPr>
                <w:rFonts w:ascii="Times New Roman" w:hAnsi="Times New Roman" w:cs="Times New Roman"/>
                <w:b/>
                <w:sz w:val="24"/>
                <w:szCs w:val="24"/>
              </w:rPr>
            </w:pPr>
          </w:p>
        </w:tc>
        <w:tc>
          <w:tcPr>
            <w:tcW w:w="4056" w:type="dxa"/>
          </w:tcPr>
          <w:p w14:paraId="185DB019" w14:textId="77777777" w:rsidR="00A91A47" w:rsidRPr="00C61C9F" w:rsidRDefault="00A91A47" w:rsidP="00EE3F81">
            <w:pPr>
              <w:spacing w:after="0" w:line="240" w:lineRule="auto"/>
              <w:rPr>
                <w:rStyle w:val="fontstyle01"/>
                <w:rFonts w:ascii="Times New Roman" w:hAnsi="Times New Roman" w:cs="Times New Roman"/>
                <w:color w:val="auto"/>
                <w:sz w:val="24"/>
                <w:szCs w:val="24"/>
              </w:rPr>
            </w:pPr>
            <w:r w:rsidRPr="00C61C9F">
              <w:rPr>
                <w:rStyle w:val="fontstyle01"/>
                <w:rFonts w:ascii="Times New Roman" w:hAnsi="Times New Roman" w:cs="Times New Roman"/>
                <w:color w:val="auto"/>
                <w:sz w:val="24"/>
                <w:szCs w:val="24"/>
              </w:rPr>
              <w:lastRenderedPageBreak/>
              <w:t xml:space="preserve">Vaiko vardas, pavardė, gimimo data, lytis; ugdymo programa, grupė / klasė; sveikatos duomenys (fizinės būklės, dantų ir žandikaulių, regos duomenys, duomenys dėl galimos alerginės reakcijos į aplinką ir/ar maistą, dėl </w:t>
            </w:r>
            <w:proofErr w:type="spellStart"/>
            <w:r w:rsidRPr="00C61C9F">
              <w:rPr>
                <w:rStyle w:val="fontstyle01"/>
                <w:rFonts w:ascii="Times New Roman" w:hAnsi="Times New Roman" w:cs="Times New Roman"/>
                <w:color w:val="auto"/>
                <w:sz w:val="24"/>
                <w:szCs w:val="24"/>
              </w:rPr>
              <w:t>neįgalumo</w:t>
            </w:r>
            <w:proofErr w:type="spellEnd"/>
            <w:r w:rsidRPr="00C61C9F">
              <w:rPr>
                <w:rStyle w:val="fontstyle01"/>
                <w:rFonts w:ascii="Times New Roman" w:hAnsi="Times New Roman" w:cs="Times New Roman"/>
                <w:color w:val="auto"/>
                <w:sz w:val="24"/>
                <w:szCs w:val="24"/>
              </w:rPr>
              <w:t xml:space="preserve">, lėtinių ligų ir </w:t>
            </w:r>
            <w:proofErr w:type="spellStart"/>
            <w:r w:rsidRPr="00C61C9F">
              <w:rPr>
                <w:rStyle w:val="fontstyle01"/>
                <w:rFonts w:ascii="Times New Roman" w:hAnsi="Times New Roman" w:cs="Times New Roman"/>
                <w:color w:val="auto"/>
                <w:sz w:val="24"/>
                <w:szCs w:val="24"/>
              </w:rPr>
              <w:t>kt</w:t>
            </w:r>
            <w:proofErr w:type="spellEnd"/>
            <w:r w:rsidRPr="00C61C9F">
              <w:rPr>
                <w:rStyle w:val="fontstyle01"/>
                <w:rFonts w:ascii="Times New Roman" w:hAnsi="Times New Roman" w:cs="Times New Roman"/>
                <w:color w:val="auto"/>
                <w:sz w:val="24"/>
                <w:szCs w:val="24"/>
              </w:rPr>
              <w:t xml:space="preserve">., dalyvavimo ugdymo veikloje ribojimai, fizinio ugdymo grupė, rizikos veiksniai, gydytojo nurodymai ir rekomendacijos dėl galimos skubios pagalbos priemonių ir </w:t>
            </w:r>
            <w:proofErr w:type="spellStart"/>
            <w:r w:rsidRPr="00C61C9F">
              <w:rPr>
                <w:rStyle w:val="fontstyle01"/>
                <w:rFonts w:ascii="Times New Roman" w:hAnsi="Times New Roman" w:cs="Times New Roman"/>
                <w:color w:val="auto"/>
                <w:sz w:val="24"/>
                <w:szCs w:val="24"/>
              </w:rPr>
              <w:t>kt</w:t>
            </w:r>
            <w:proofErr w:type="spellEnd"/>
            <w:r w:rsidRPr="00C61C9F">
              <w:rPr>
                <w:rStyle w:val="fontstyle01"/>
                <w:rFonts w:ascii="Times New Roman" w:hAnsi="Times New Roman" w:cs="Times New Roman"/>
                <w:color w:val="auto"/>
                <w:sz w:val="24"/>
                <w:szCs w:val="24"/>
              </w:rPr>
              <w:t xml:space="preserve">.); pritaikytas </w:t>
            </w:r>
            <w:r w:rsidRPr="00C61C9F">
              <w:rPr>
                <w:rStyle w:val="fontstyle01"/>
                <w:rFonts w:ascii="Times New Roman" w:hAnsi="Times New Roman" w:cs="Times New Roman"/>
                <w:color w:val="auto"/>
                <w:sz w:val="24"/>
                <w:szCs w:val="24"/>
              </w:rPr>
              <w:lastRenderedPageBreak/>
              <w:t xml:space="preserve">maitinimas (jei paskirtas);  </w:t>
            </w:r>
          </w:p>
          <w:p w14:paraId="5D3960AF" w14:textId="77777777" w:rsidR="00A91A47" w:rsidRPr="00C61C9F" w:rsidRDefault="00A91A47" w:rsidP="00EE3F81">
            <w:pPr>
              <w:spacing w:after="0" w:line="240" w:lineRule="auto"/>
              <w:rPr>
                <w:rStyle w:val="fontstyle01"/>
                <w:rFonts w:ascii="Times New Roman" w:hAnsi="Times New Roman" w:cs="Times New Roman"/>
                <w:color w:val="auto"/>
                <w:sz w:val="24"/>
                <w:szCs w:val="24"/>
              </w:rPr>
            </w:pPr>
            <w:r w:rsidRPr="00C61C9F">
              <w:rPr>
                <w:rStyle w:val="fontstyle01"/>
                <w:rFonts w:ascii="Times New Roman" w:hAnsi="Times New Roman" w:cs="Times New Roman"/>
                <w:color w:val="auto"/>
                <w:sz w:val="24"/>
                <w:szCs w:val="24"/>
              </w:rPr>
              <w:t xml:space="preserve">Vaiko tėvų (vaiko tėvų pareigų turėtojų) vardas, pavardė, telefono numeris, </w:t>
            </w:r>
            <w:proofErr w:type="spellStart"/>
            <w:r w:rsidRPr="00C61C9F">
              <w:rPr>
                <w:rStyle w:val="fontstyle01"/>
                <w:rFonts w:ascii="Times New Roman" w:hAnsi="Times New Roman" w:cs="Times New Roman"/>
                <w:color w:val="auto"/>
                <w:sz w:val="24"/>
                <w:szCs w:val="24"/>
              </w:rPr>
              <w:t>el</w:t>
            </w:r>
            <w:proofErr w:type="spellEnd"/>
            <w:r w:rsidRPr="00C61C9F">
              <w:rPr>
                <w:rStyle w:val="fontstyle01"/>
                <w:rFonts w:ascii="Times New Roman" w:hAnsi="Times New Roman" w:cs="Times New Roman"/>
                <w:color w:val="auto"/>
                <w:sz w:val="24"/>
                <w:szCs w:val="24"/>
              </w:rPr>
              <w:t>. pašto adresas, gyvenamosios vietos adresas, parašas; sutarties data, kita sutartyje nurodyta informacija;</w:t>
            </w:r>
          </w:p>
          <w:p w14:paraId="2E80464C" w14:textId="7E3D8654" w:rsidR="00A91A47" w:rsidRPr="00C61C9F" w:rsidRDefault="00A91A47" w:rsidP="00EE3F81">
            <w:pPr>
              <w:spacing w:after="0" w:line="240" w:lineRule="auto"/>
              <w:rPr>
                <w:rFonts w:ascii="Times New Roman" w:hAnsi="Times New Roman" w:cs="Times New Roman"/>
                <w:b/>
                <w:sz w:val="24"/>
                <w:szCs w:val="24"/>
              </w:rPr>
            </w:pPr>
            <w:r w:rsidRPr="00C61C9F">
              <w:rPr>
                <w:rStyle w:val="fontstyle01"/>
                <w:rFonts w:ascii="Times New Roman" w:hAnsi="Times New Roman" w:cs="Times New Roman"/>
                <w:color w:val="auto"/>
                <w:sz w:val="24"/>
                <w:szCs w:val="24"/>
              </w:rPr>
              <w:t>Šeimos / vaikų ligų gydytojo vardas, pavardė, telefono numeris, parašas.</w:t>
            </w:r>
          </w:p>
        </w:tc>
        <w:tc>
          <w:tcPr>
            <w:tcW w:w="1710" w:type="dxa"/>
          </w:tcPr>
          <w:p w14:paraId="0A158E9B" w14:textId="77777777" w:rsidR="00A91A47" w:rsidRPr="00C61C9F" w:rsidRDefault="00A91A47" w:rsidP="00EE3F81">
            <w:pPr>
              <w:spacing w:after="0" w:line="240" w:lineRule="auto"/>
              <w:rPr>
                <w:rFonts w:ascii="Times New Roman" w:hAnsi="Times New Roman" w:cs="Times New Roman"/>
                <w:bCs/>
                <w:sz w:val="24"/>
                <w:szCs w:val="24"/>
              </w:rPr>
            </w:pPr>
            <w:r w:rsidRPr="00C61C9F">
              <w:rPr>
                <w:rFonts w:ascii="Times New Roman" w:hAnsi="Times New Roman" w:cs="Times New Roman"/>
                <w:bCs/>
                <w:sz w:val="24"/>
                <w:szCs w:val="24"/>
              </w:rPr>
              <w:lastRenderedPageBreak/>
              <w:t>Vilniaus visuomenės sveikatos biuras</w:t>
            </w:r>
          </w:p>
        </w:tc>
        <w:tc>
          <w:tcPr>
            <w:tcW w:w="1440" w:type="dxa"/>
          </w:tcPr>
          <w:p w14:paraId="780C7E3D" w14:textId="77777777" w:rsidR="00A91A47" w:rsidRPr="00C61C9F" w:rsidRDefault="00A91A47" w:rsidP="00EE3F81">
            <w:pPr>
              <w:spacing w:after="0" w:line="240" w:lineRule="auto"/>
              <w:rPr>
                <w:rStyle w:val="fontstyle01"/>
                <w:rFonts w:ascii="Times New Roman" w:hAnsi="Times New Roman" w:cs="Times New Roman"/>
                <w:color w:val="auto"/>
                <w:sz w:val="24"/>
                <w:szCs w:val="24"/>
              </w:rPr>
            </w:pPr>
            <w:r w:rsidRPr="00C61C9F">
              <w:rPr>
                <w:rStyle w:val="fontstyle01"/>
                <w:rFonts w:ascii="Times New Roman" w:hAnsi="Times New Roman" w:cs="Times New Roman"/>
                <w:color w:val="auto"/>
                <w:sz w:val="24"/>
                <w:szCs w:val="24"/>
              </w:rPr>
              <w:t xml:space="preserve">5 metai </w:t>
            </w:r>
          </w:p>
          <w:p w14:paraId="1253D144" w14:textId="77777777" w:rsidR="00A91A47" w:rsidRPr="00C61C9F" w:rsidRDefault="00A91A47" w:rsidP="00EE3F81">
            <w:pPr>
              <w:spacing w:after="0" w:line="240" w:lineRule="auto"/>
              <w:rPr>
                <w:rFonts w:ascii="Times New Roman" w:hAnsi="Times New Roman" w:cs="Times New Roman"/>
                <w:b/>
                <w:sz w:val="24"/>
                <w:szCs w:val="24"/>
              </w:rPr>
            </w:pPr>
            <w:r w:rsidRPr="00C61C9F">
              <w:rPr>
                <w:rStyle w:val="fontstyle01"/>
                <w:rFonts w:ascii="Times New Roman" w:hAnsi="Times New Roman" w:cs="Times New Roman"/>
                <w:color w:val="auto"/>
                <w:sz w:val="24"/>
                <w:szCs w:val="24"/>
              </w:rPr>
              <w:t>(</w:t>
            </w:r>
            <w:r w:rsidRPr="00C61C9F">
              <w:rPr>
                <w:rFonts w:ascii="Times New Roman" w:hAnsi="Times New Roman" w:cs="Times New Roman"/>
                <w:sz w:val="24"/>
                <w:szCs w:val="24"/>
              </w:rPr>
              <w:t>po mokinio išvykimo)</w:t>
            </w:r>
          </w:p>
        </w:tc>
      </w:tr>
    </w:tbl>
    <w:p w14:paraId="0BFCA786" w14:textId="77777777" w:rsidR="00A91A47" w:rsidRPr="00A91A47" w:rsidRDefault="00A91A47" w:rsidP="00EE3F81">
      <w:pPr>
        <w:spacing w:after="0" w:line="240" w:lineRule="auto"/>
        <w:jc w:val="center"/>
        <w:rPr>
          <w:rFonts w:ascii="Times New Roman" w:hAnsi="Times New Roman" w:cs="Times New Roman"/>
          <w:b/>
          <w:sz w:val="24"/>
          <w:szCs w:val="24"/>
        </w:rPr>
      </w:pPr>
    </w:p>
    <w:p w14:paraId="76B3837D"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79613CA" w14:textId="77777777" w:rsidTr="00A76130">
        <w:tc>
          <w:tcPr>
            <w:tcW w:w="1384" w:type="dxa"/>
          </w:tcPr>
          <w:p w14:paraId="215FF0B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046C8C7E"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53566F73"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42D4A586"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14:paraId="07EFECF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14:paraId="1A63531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6F77877F"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14:paraId="33820194" w14:textId="77777777" w:rsidR="00A91A47" w:rsidRPr="00A91A47" w:rsidRDefault="00A91A47" w:rsidP="00EE3F81">
      <w:pPr>
        <w:pStyle w:val="af2"/>
        <w:spacing w:before="0" w:after="0"/>
        <w:rPr>
          <w:rFonts w:ascii="Times New Roman" w:hAnsi="Times New Roman"/>
          <w:b/>
          <w:sz w:val="24"/>
          <w:szCs w:val="24"/>
        </w:rPr>
      </w:pPr>
    </w:p>
    <w:p w14:paraId="1D835266"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2"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af3"/>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D20746B" w14:textId="77777777" w:rsidTr="00A76DD5">
        <w:tc>
          <w:tcPr>
            <w:tcW w:w="1555" w:type="dxa"/>
          </w:tcPr>
          <w:p w14:paraId="7FE58866"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7E65F312"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282AEB95"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14:paraId="3ABF7B76" w14:textId="71644FD3"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14:paraId="5EF029C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14:paraId="3E7F447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22"/>
    </w:tbl>
    <w:p w14:paraId="411F21D6" w14:textId="77777777" w:rsidR="00A91A47" w:rsidRPr="00A91A47" w:rsidRDefault="00A91A47" w:rsidP="00EE3F81">
      <w:pPr>
        <w:pStyle w:val="af2"/>
        <w:spacing w:before="0" w:after="0"/>
        <w:rPr>
          <w:rFonts w:ascii="Times New Roman" w:hAnsi="Times New Roman"/>
          <w:b/>
          <w:color w:val="FF0000"/>
          <w:sz w:val="24"/>
          <w:szCs w:val="24"/>
        </w:rPr>
      </w:pPr>
    </w:p>
    <w:p w14:paraId="6261D6F9" w14:textId="6AA551C3" w:rsidR="00A91A47" w:rsidRPr="00A91A47" w:rsidRDefault="00A91A47" w:rsidP="00EE3F81">
      <w:pPr>
        <w:pStyle w:val="af2"/>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3"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3"/>
    <w:p w14:paraId="5E80EC31"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62DA7FB3" w14:textId="77777777" w:rsidTr="00A76DD5">
        <w:tc>
          <w:tcPr>
            <w:tcW w:w="1366" w:type="dxa"/>
          </w:tcPr>
          <w:p w14:paraId="12F1F68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6516FA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4D3447E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9B86A7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AD2EB92" w14:textId="77777777" w:rsidTr="00A76DD5">
        <w:tc>
          <w:tcPr>
            <w:tcW w:w="1366" w:type="dxa"/>
          </w:tcPr>
          <w:p w14:paraId="7361CFA4"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r>
            <w:r w:rsidRPr="00A91A47">
              <w:rPr>
                <w:rFonts w:ascii="Times New Roman" w:hAnsi="Times New Roman" w:cs="Times New Roman"/>
                <w:color w:val="000000"/>
                <w:sz w:val="24"/>
                <w:szCs w:val="24"/>
              </w:rPr>
              <w:lastRenderedPageBreak/>
              <w:t>turėtojai)</w:t>
            </w:r>
          </w:p>
        </w:tc>
        <w:tc>
          <w:tcPr>
            <w:tcW w:w="1305" w:type="dxa"/>
          </w:tcPr>
          <w:p w14:paraId="0A67A9B6" w14:textId="0C687E91"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lastRenderedPageBreak/>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b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9 </w:t>
            </w:r>
            <w:proofErr w:type="spellStart"/>
            <w:r w:rsidRPr="00A91A47">
              <w:rPr>
                <w:rFonts w:ascii="Times New Roman" w:hAnsi="Times New Roman" w:cs="Times New Roman"/>
                <w:sz w:val="24"/>
                <w:szCs w:val="24"/>
              </w:rPr>
              <w:lastRenderedPageBreak/>
              <w:t>str</w:t>
            </w:r>
            <w:proofErr w:type="spellEnd"/>
            <w:r w:rsidR="00861B11">
              <w:rPr>
                <w:rFonts w:ascii="Times New Roman" w:hAnsi="Times New Roman" w:cs="Times New Roman"/>
                <w:sz w:val="24"/>
                <w:szCs w:val="24"/>
              </w:rPr>
              <w:t>.</w:t>
            </w:r>
            <w:r w:rsidRPr="00A91A47">
              <w:rPr>
                <w:rFonts w:ascii="Times New Roman" w:hAnsi="Times New Roman" w:cs="Times New Roman"/>
                <w:sz w:val="24"/>
                <w:szCs w:val="24"/>
              </w:rPr>
              <w:t xml:space="preserve"> 2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g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45E66A95"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3393AA3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 xml:space="preserve">Vaiko vardas, pavardė, mokėtojo kodas, ugdymo programa, grupė; praleistų ir pateisintų dienų skaičius per mėnesį (dėl ligos, dėl kitų priežasčių); </w:t>
            </w:r>
          </w:p>
          <w:p w14:paraId="42F538B9" w14:textId="54E98840"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14:paraId="548DF50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14:paraId="64FD4BD4" w14:textId="25D1D81C"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 xml:space="preserve">Buhalterinės </w:t>
            </w:r>
            <w:r w:rsidRPr="00A91A47">
              <w:rPr>
                <w:rFonts w:ascii="Times New Roman" w:hAnsi="Times New Roman" w:cs="Times New Roman"/>
                <w:sz w:val="24"/>
                <w:szCs w:val="24"/>
              </w:rPr>
              <w:lastRenderedPageBreak/>
              <w:t>apskaitos skyrius</w:t>
            </w:r>
            <w:r w:rsidR="0098490A">
              <w:rPr>
                <w:rFonts w:ascii="Times New Roman" w:hAnsi="Times New Roman" w:cs="Times New Roman"/>
                <w:sz w:val="24"/>
                <w:szCs w:val="24"/>
              </w:rPr>
              <w:t>,</w:t>
            </w:r>
          </w:p>
          <w:p w14:paraId="6452F8C1" w14:textId="1CBAABC3"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Pr="0098490A">
              <w:rPr>
                <w:rFonts w:ascii="Times New Roman" w:hAnsi="Times New Roman" w:cs="Times New Roman"/>
                <w:bCs/>
                <w:sz w:val="24"/>
                <w:szCs w:val="24"/>
                <w:lang w:eastAsia="en-US"/>
              </w:rPr>
              <w:t>Labbis</w:t>
            </w:r>
            <w:proofErr w:type="spellEnd"/>
          </w:p>
        </w:tc>
        <w:tc>
          <w:tcPr>
            <w:tcW w:w="1530" w:type="dxa"/>
          </w:tcPr>
          <w:p w14:paraId="5E1DDDC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10 metų</w:t>
            </w:r>
          </w:p>
        </w:tc>
      </w:tr>
    </w:tbl>
    <w:p w14:paraId="48A421AC" w14:textId="77777777" w:rsidR="00A91A47" w:rsidRPr="00A91A47" w:rsidRDefault="00A91A47" w:rsidP="00EE3F81">
      <w:pPr>
        <w:pStyle w:val="af2"/>
        <w:spacing w:before="0" w:after="0"/>
        <w:rPr>
          <w:rFonts w:ascii="Times New Roman" w:hAnsi="Times New Roman"/>
          <w:b/>
          <w:sz w:val="24"/>
          <w:szCs w:val="24"/>
        </w:rPr>
      </w:pPr>
    </w:p>
    <w:p w14:paraId="5BAC90F5" w14:textId="557F6CCC"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4"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EE3F81">
      <w:pPr>
        <w:spacing w:after="0" w:line="240" w:lineRule="auto"/>
        <w:rPr>
          <w:rFonts w:ascii="Times New Roman" w:hAnsi="Times New Roman" w:cs="Times New Roman"/>
          <w:b/>
          <w:sz w:val="24"/>
          <w:szCs w:val="24"/>
        </w:rPr>
      </w:pPr>
    </w:p>
    <w:tbl>
      <w:tblPr>
        <w:tblStyle w:val="af3"/>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370B3DE7" w14:textId="77777777" w:rsidTr="00A76DD5">
        <w:tc>
          <w:tcPr>
            <w:tcW w:w="1366" w:type="dxa"/>
          </w:tcPr>
          <w:p w14:paraId="2D0D1A1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41C2549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B40FB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18B25A1" w14:textId="77777777" w:rsidTr="00A76DD5">
        <w:tc>
          <w:tcPr>
            <w:tcW w:w="1366" w:type="dxa"/>
          </w:tcPr>
          <w:p w14:paraId="4552A10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383BA6C2"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6379303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w:t>
            </w:r>
            <w:proofErr w:type="spellStart"/>
            <w:r w:rsidRPr="00A91A47">
              <w:rPr>
                <w:rFonts w:ascii="Times New Roman" w:hAnsi="Times New Roman" w:cs="Times New Roman"/>
                <w:color w:val="000000"/>
                <w:sz w:val="24"/>
                <w:szCs w:val="24"/>
              </w:rPr>
              <w:t>neįgalumą</w:t>
            </w:r>
            <w:proofErr w:type="spellEnd"/>
            <w:r w:rsidRPr="00A91A47">
              <w:rPr>
                <w:rFonts w:ascii="Times New Roman" w:hAnsi="Times New Roman" w:cs="Times New Roman"/>
                <w:color w:val="000000"/>
                <w:sz w:val="24"/>
                <w:szCs w:val="24"/>
              </w:rPr>
              <w:t xml:space="preserve">;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w:t>
            </w:r>
            <w:proofErr w:type="spellStart"/>
            <w:r w:rsidRPr="00A91A47">
              <w:rPr>
                <w:rFonts w:ascii="Times New Roman" w:hAnsi="Times New Roman" w:cs="Times New Roman"/>
                <w:color w:val="000000"/>
                <w:sz w:val="24"/>
                <w:szCs w:val="24"/>
              </w:rPr>
              <w:t>neįgalumas</w:t>
            </w:r>
            <w:proofErr w:type="spellEnd"/>
            <w:r w:rsidRPr="00A91A47">
              <w:rPr>
                <w:rFonts w:ascii="Times New Roman" w:hAnsi="Times New Roman" w:cs="Times New Roman"/>
                <w:color w:val="000000"/>
                <w:sz w:val="24"/>
                <w:szCs w:val="24"/>
              </w:rPr>
              <w:t xml:space="preserve">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w:t>
            </w:r>
            <w:proofErr w:type="spellStart"/>
            <w:r w:rsidRPr="00A91A47">
              <w:rPr>
                <w:rFonts w:ascii="Times New Roman" w:hAnsi="Times New Roman" w:cs="Times New Roman"/>
                <w:color w:val="000000"/>
                <w:sz w:val="24"/>
                <w:szCs w:val="24"/>
              </w:rPr>
              <w:t>pan</w:t>
            </w:r>
            <w:proofErr w:type="spellEnd"/>
            <w:r w:rsidRPr="00A91A47">
              <w:rPr>
                <w:rFonts w:ascii="Times New Roman" w:hAnsi="Times New Roman" w:cs="Times New Roman"/>
                <w:color w:val="000000"/>
                <w:sz w:val="24"/>
                <w:szCs w:val="24"/>
              </w:rPr>
              <w:t xml:space="preserve">.) ( jei yra).  </w:t>
            </w:r>
          </w:p>
        </w:tc>
        <w:tc>
          <w:tcPr>
            <w:tcW w:w="1710" w:type="dxa"/>
          </w:tcPr>
          <w:p w14:paraId="7C16CB05"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14:paraId="11777D26"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14:paraId="3008D7DF"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proofErr w:type="spellStart"/>
            <w:r w:rsidRPr="0098490A">
              <w:rPr>
                <w:rFonts w:ascii="Times New Roman" w:eastAsia="Calibri" w:hAnsi="Times New Roman" w:cs="Times New Roman"/>
                <w:bCs/>
                <w:sz w:val="24"/>
                <w:szCs w:val="24"/>
                <w:lang w:eastAsia="en-US"/>
              </w:rPr>
              <w:t>Labbis</w:t>
            </w:r>
            <w:proofErr w:type="spellEnd"/>
            <w:r w:rsidRPr="0098490A">
              <w:rPr>
                <w:rFonts w:ascii="Times New Roman" w:eastAsia="Calibri" w:hAnsi="Times New Roman" w:cs="Times New Roman"/>
                <w:sz w:val="24"/>
                <w:szCs w:val="24"/>
                <w:lang w:eastAsia="en-US"/>
              </w:rPr>
              <w:t xml:space="preserve"> </w:t>
            </w:r>
          </w:p>
          <w:p w14:paraId="1C9F5BD0" w14:textId="5E4E6146"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14:paraId="2891EF04" w14:textId="3BEE871D"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4"/>
    </w:tbl>
    <w:p w14:paraId="522F354E" w14:textId="77777777" w:rsidR="00A91A47" w:rsidRPr="00A91A47" w:rsidRDefault="00A91A47" w:rsidP="00EE3F81">
      <w:pPr>
        <w:pStyle w:val="af2"/>
        <w:spacing w:before="0" w:after="0"/>
        <w:rPr>
          <w:rFonts w:ascii="Times New Roman" w:hAnsi="Times New Roman"/>
          <w:b/>
          <w:sz w:val="24"/>
          <w:szCs w:val="24"/>
        </w:rPr>
      </w:pPr>
    </w:p>
    <w:p w14:paraId="781CC46E"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14:paraId="02A8A620" w14:textId="77777777" w:rsidR="00A91A47" w:rsidRPr="00A91A47" w:rsidRDefault="00A91A47" w:rsidP="00EE3F81">
      <w:pPr>
        <w:pStyle w:val="af2"/>
        <w:spacing w:before="0" w:after="0"/>
        <w:rPr>
          <w:rFonts w:ascii="Times New Roman" w:hAnsi="Times New Roman"/>
          <w:b/>
          <w:sz w:val="24"/>
          <w:szCs w:val="24"/>
        </w:rPr>
      </w:pPr>
    </w:p>
    <w:tbl>
      <w:tblPr>
        <w:tblStyle w:val="af3"/>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27DB0C97" w14:textId="77777777" w:rsidTr="00A76DD5">
        <w:tc>
          <w:tcPr>
            <w:tcW w:w="1366" w:type="dxa"/>
          </w:tcPr>
          <w:p w14:paraId="1AF9DE5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ED3525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C0C022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3BB143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7B0271F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D153326" w14:textId="77777777" w:rsidTr="00A76DD5">
        <w:tc>
          <w:tcPr>
            <w:tcW w:w="1366" w:type="dxa"/>
          </w:tcPr>
          <w:p w14:paraId="197EBA1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w:t>
            </w:r>
            <w:r w:rsidRPr="00A91A47">
              <w:rPr>
                <w:rStyle w:val="fontstyle01"/>
                <w:rFonts w:ascii="Times New Roman" w:hAnsi="Times New Roman" w:cs="Times New Roman"/>
                <w:sz w:val="24"/>
                <w:szCs w:val="24"/>
              </w:rPr>
              <w:lastRenderedPageBreak/>
              <w:t>turėtojai), vežėjai</w:t>
            </w:r>
          </w:p>
        </w:tc>
        <w:tc>
          <w:tcPr>
            <w:tcW w:w="1305" w:type="dxa"/>
          </w:tcPr>
          <w:p w14:paraId="2DB52DBD" w14:textId="1FCC2AA3"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lastRenderedPageBreak/>
              <w:t>str</w:t>
            </w:r>
            <w:proofErr w:type="spellEnd"/>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1AA8866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4E38CF9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 xml:space="preserve">Vaiko vardas, pavardė, gimimo metai, grupė / klasė; gyvenamoji vieta, važiavimo maršrutas, pavėžėjimo būdas, atstumas iki mokyklos bei iki </w:t>
            </w:r>
            <w:r w:rsidRPr="00A91A47">
              <w:rPr>
                <w:rFonts w:ascii="Times New Roman" w:hAnsi="Times New Roman" w:cs="Times New Roman"/>
                <w:color w:val="000000"/>
                <w:sz w:val="24"/>
                <w:szCs w:val="24"/>
              </w:rPr>
              <w:lastRenderedPageBreak/>
              <w:t xml:space="preserve">stotelės; specialieji ugdymosi poreikiai; </w:t>
            </w:r>
          </w:p>
          <w:p w14:paraId="7481D50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14:paraId="7129E4A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14:paraId="6F34AF6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w:t>
            </w:r>
            <w:r w:rsidRPr="00A91A47">
              <w:rPr>
                <w:rFonts w:ascii="Times New Roman" w:hAnsi="Times New Roman" w:cs="Times New Roman"/>
                <w:color w:val="000000"/>
                <w:sz w:val="24"/>
                <w:szCs w:val="24"/>
              </w:rPr>
              <w:lastRenderedPageBreak/>
              <w:t xml:space="preserve">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14:paraId="533913C0" w14:textId="2C9A1244"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14:paraId="4FB77BC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 metai</w:t>
            </w:r>
          </w:p>
        </w:tc>
      </w:tr>
    </w:tbl>
    <w:p w14:paraId="4158242D" w14:textId="77777777" w:rsidR="00A91A47" w:rsidRPr="00A91A47" w:rsidRDefault="00A91A47" w:rsidP="00EE3F81">
      <w:pPr>
        <w:pStyle w:val="af2"/>
        <w:spacing w:before="0" w:after="0"/>
        <w:rPr>
          <w:rFonts w:ascii="Times New Roman" w:hAnsi="Times New Roman"/>
          <w:b/>
          <w:sz w:val="24"/>
          <w:szCs w:val="24"/>
        </w:rPr>
      </w:pPr>
    </w:p>
    <w:p w14:paraId="6D70B759" w14:textId="77777777" w:rsidR="00A91A47" w:rsidRPr="00A91A47" w:rsidRDefault="00A91A47" w:rsidP="00EE3F81">
      <w:pPr>
        <w:pStyle w:val="af2"/>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af3"/>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187EAAB" w14:textId="77777777" w:rsidTr="00A76DD5">
        <w:tc>
          <w:tcPr>
            <w:tcW w:w="1366" w:type="dxa"/>
          </w:tcPr>
          <w:p w14:paraId="29060EA5" w14:textId="77777777" w:rsidR="00A91A47" w:rsidRPr="00A91A47" w:rsidRDefault="00A91A47" w:rsidP="00EE3F81">
            <w:pPr>
              <w:spacing w:after="0" w:line="240" w:lineRule="auto"/>
              <w:rPr>
                <w:rFonts w:ascii="Times New Roman" w:hAnsi="Times New Roman" w:cs="Times New Roman"/>
                <w:b/>
                <w:sz w:val="24"/>
                <w:szCs w:val="24"/>
              </w:rPr>
            </w:pPr>
            <w:bookmarkStart w:id="25" w:name="_Hlk40135781"/>
            <w:r w:rsidRPr="00A91A47">
              <w:rPr>
                <w:rFonts w:ascii="Times New Roman" w:eastAsia="Calibri" w:hAnsi="Times New Roman" w:cs="Times New Roman"/>
                <w:sz w:val="24"/>
                <w:szCs w:val="24"/>
              </w:rPr>
              <w:t xml:space="preserve">Mokyklos </w:t>
            </w:r>
            <w:proofErr w:type="spellStart"/>
            <w:r w:rsidRPr="00A91A47">
              <w:rPr>
                <w:rFonts w:ascii="Times New Roman" w:eastAsia="Calibri" w:hAnsi="Times New Roman" w:cs="Times New Roman"/>
                <w:sz w:val="24"/>
                <w:szCs w:val="24"/>
              </w:rPr>
              <w:t>bendruo-menės</w:t>
            </w:r>
            <w:proofErr w:type="spellEnd"/>
            <w:r w:rsidRPr="00A91A47">
              <w:rPr>
                <w:rFonts w:ascii="Times New Roman" w:eastAsia="Calibri" w:hAnsi="Times New Roman" w:cs="Times New Roman"/>
                <w:sz w:val="24"/>
                <w:szCs w:val="24"/>
              </w:rPr>
              <w:t xml:space="preserve"> nariai</w:t>
            </w:r>
          </w:p>
        </w:tc>
        <w:tc>
          <w:tcPr>
            <w:tcW w:w="1305" w:type="dxa"/>
          </w:tcPr>
          <w:p w14:paraId="686C97D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10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w:t>
            </w:r>
          </w:p>
          <w:p w14:paraId="290B2E3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6E9C5D6F"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w:t>
            </w:r>
            <w:proofErr w:type="spellStart"/>
            <w:r w:rsidRPr="00C23CF6">
              <w:rPr>
                <w:rFonts w:ascii="Times New Roman" w:eastAsia="Calibri" w:hAnsi="Times New Roman" w:cs="Times New Roman"/>
                <w:sz w:val="24"/>
                <w:szCs w:val="24"/>
                <w:lang w:eastAsia="en-US"/>
              </w:rPr>
              <w:t>el</w:t>
            </w:r>
            <w:proofErr w:type="spellEnd"/>
            <w:r w:rsidRPr="00C23CF6">
              <w:rPr>
                <w:rFonts w:ascii="Times New Roman" w:eastAsia="Calibri" w:hAnsi="Times New Roman" w:cs="Times New Roman"/>
                <w:sz w:val="24"/>
                <w:szCs w:val="24"/>
                <w:lang w:eastAsia="en-US"/>
              </w:rPr>
              <w:t xml:space="preserve">.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14:paraId="0089EC0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14:paraId="463151CA"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14:paraId="33DCD915" w14:textId="3973844A"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407834">
              <w:rPr>
                <w:rFonts w:ascii="Times New Roman" w:hAnsi="Times New Roman" w:cs="Times New Roman"/>
                <w:sz w:val="24"/>
                <w:szCs w:val="24"/>
              </w:rPr>
              <w:t>.</w:t>
            </w:r>
          </w:p>
          <w:p w14:paraId="54EAC353" w14:textId="5AC36438" w:rsidR="00C23CF6" w:rsidRPr="009965DA" w:rsidRDefault="00C23CF6" w:rsidP="00EE3F81">
            <w:pPr>
              <w:spacing w:after="0" w:line="240" w:lineRule="auto"/>
              <w:rPr>
                <w:rFonts w:ascii="Times New Roman" w:hAnsi="Times New Roman" w:cs="Times New Roman"/>
                <w:sz w:val="24"/>
                <w:szCs w:val="24"/>
              </w:rPr>
            </w:pPr>
          </w:p>
        </w:tc>
        <w:tc>
          <w:tcPr>
            <w:tcW w:w="1530" w:type="dxa"/>
          </w:tcPr>
          <w:p w14:paraId="4D542E7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5"/>
    </w:tbl>
    <w:p w14:paraId="46426E9F" w14:textId="77777777" w:rsidR="00A91A47" w:rsidRPr="00A91A47" w:rsidRDefault="00A91A47" w:rsidP="00EE3F81">
      <w:pPr>
        <w:spacing w:after="0" w:line="240" w:lineRule="auto"/>
        <w:rPr>
          <w:rFonts w:ascii="Times New Roman" w:hAnsi="Times New Roman" w:cs="Times New Roman"/>
          <w:b/>
          <w:sz w:val="24"/>
          <w:szCs w:val="24"/>
        </w:rPr>
      </w:pPr>
    </w:p>
    <w:p w14:paraId="7E4D5FDD" w14:textId="77777777" w:rsidR="00A91A47" w:rsidRPr="00A91A47" w:rsidRDefault="00A91A47" w:rsidP="00EE3F81">
      <w:pPr>
        <w:pStyle w:val="af2"/>
        <w:spacing w:before="0" w:after="0"/>
        <w:rPr>
          <w:rFonts w:ascii="Times New Roman" w:hAnsi="Times New Roman"/>
          <w:b/>
          <w:sz w:val="24"/>
          <w:szCs w:val="24"/>
        </w:rPr>
      </w:pPr>
    </w:p>
    <w:p w14:paraId="7963AEE5" w14:textId="36FE5093"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6" w:name="_Hlk36930698"/>
      <w:bookmarkStart w:id="27" w:name="_Hlk36596289"/>
      <w:r w:rsidRPr="00A91A47">
        <w:rPr>
          <w:rFonts w:ascii="Times New Roman" w:hAnsi="Times New Roman"/>
          <w:b/>
          <w:sz w:val="24"/>
          <w:szCs w:val="24"/>
        </w:rPr>
        <w:t>DUOMENŲ TVARKYMO TIKSLAS – MOKINIŲ PASIEKIMŲ PATIKRINIMŲ ORGANIZAVIMAS, VYKDYMAS IR VERTINIMAS</w:t>
      </w:r>
    </w:p>
    <w:p w14:paraId="00399316" w14:textId="77777777" w:rsidR="00A91A47" w:rsidRPr="00A91A47" w:rsidRDefault="00A91A47" w:rsidP="00EE3F81">
      <w:pPr>
        <w:pStyle w:val="af2"/>
        <w:spacing w:before="0" w:after="0"/>
        <w:rPr>
          <w:rFonts w:ascii="Times New Roman" w:hAnsi="Times New Roman"/>
          <w:b/>
          <w:sz w:val="24"/>
          <w:szCs w:val="24"/>
        </w:rPr>
      </w:pPr>
    </w:p>
    <w:tbl>
      <w:tblPr>
        <w:tblStyle w:val="af3"/>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917F19C" w14:textId="77777777" w:rsidTr="00EC5F83">
        <w:tc>
          <w:tcPr>
            <w:tcW w:w="1378" w:type="dxa"/>
          </w:tcPr>
          <w:p w14:paraId="30341AB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lastRenderedPageBreak/>
              <w:t>p</w:t>
            </w:r>
            <w:proofErr w:type="spellEnd"/>
            <w:r w:rsidRPr="00A91A47">
              <w:rPr>
                <w:rStyle w:val="fontstyle01"/>
                <w:rFonts w:ascii="Times New Roman" w:hAnsi="Times New Roman" w:cs="Times New Roman"/>
                <w:sz w:val="24"/>
                <w:szCs w:val="24"/>
              </w:rPr>
              <w:t>.</w:t>
            </w:r>
          </w:p>
          <w:p w14:paraId="0E8E069D" w14:textId="77777777"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4FED980D" w:rsidR="00A91A47" w:rsidRPr="00A91A47" w:rsidRDefault="00A91A47" w:rsidP="00FD6B7C">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Vaiko vardas, pavardė, asmens kodas arba gimimo data (jei kodo nėra), lytis, ugdymo programa, ugdomoji kalba, klasė; egzaminų pritaikymas, atleidimas nuo egzaminų (diagnozė ir kodas arba </w:t>
            </w:r>
            <w:r w:rsidRPr="00A91A47">
              <w:rPr>
                <w:rFonts w:ascii="Times New Roman" w:hAnsi="Times New Roman" w:cs="Times New Roman"/>
                <w:bCs/>
                <w:sz w:val="24"/>
                <w:szCs w:val="24"/>
              </w:rPr>
              <w:lastRenderedPageBreak/>
              <w:t xml:space="preserve">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kalbų įskaitos, užsienio kalbos mokėjimo lygis, </w:t>
            </w:r>
            <w:r w:rsidR="00FD6B7C">
              <w:rPr>
                <w:rFonts w:ascii="Times New Roman" w:hAnsi="Times New Roman" w:cs="Times New Roman"/>
                <w:bCs/>
                <w:sz w:val="24"/>
                <w:szCs w:val="24"/>
              </w:rPr>
              <w:t>įvertinimas.</w:t>
            </w:r>
            <w:r w:rsidRPr="00A91A47">
              <w:rPr>
                <w:rFonts w:ascii="Times New Roman" w:hAnsi="Times New Roman" w:cs="Times New Roman"/>
                <w:bCs/>
                <w:sz w:val="24"/>
                <w:szCs w:val="24"/>
              </w:rPr>
              <w:t xml:space="preserve"> </w:t>
            </w:r>
          </w:p>
        </w:tc>
        <w:tc>
          <w:tcPr>
            <w:tcW w:w="1683" w:type="dxa"/>
          </w:tcPr>
          <w:p w14:paraId="1A7FD3A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Duomenų perdavimo sistema KELTAS, </w:t>
            </w:r>
          </w:p>
          <w:p w14:paraId="34E6BA5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Duomenų </w:t>
            </w:r>
            <w:r w:rsidRPr="00A91A47">
              <w:rPr>
                <w:rFonts w:ascii="Times New Roman" w:hAnsi="Times New Roman" w:cs="Times New Roman"/>
                <w:bCs/>
                <w:sz w:val="24"/>
                <w:szCs w:val="24"/>
              </w:rPr>
              <w:lastRenderedPageBreak/>
              <w:t>įvedimo modulis DIVEMO,</w:t>
            </w:r>
          </w:p>
          <w:p w14:paraId="1287F9F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14:paraId="058E6350"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rajono</w:t>
            </w:r>
          </w:p>
          <w:p w14:paraId="4284A5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14:paraId="75DFCD8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administracijos Švietimo skyrius</w:t>
            </w:r>
          </w:p>
        </w:tc>
        <w:tc>
          <w:tcPr>
            <w:tcW w:w="1517" w:type="dxa"/>
          </w:tcPr>
          <w:p w14:paraId="25DC4A8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14:paraId="0F23BD0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 xml:space="preserve">(mokinių mokymosi pasiekimų apskaitos </w:t>
            </w:r>
            <w:r w:rsidRPr="00A91A47">
              <w:rPr>
                <w:rFonts w:ascii="Times New Roman" w:hAnsi="Times New Roman" w:cs="Times New Roman"/>
                <w:color w:val="000000"/>
                <w:sz w:val="24"/>
                <w:szCs w:val="24"/>
                <w:shd w:val="clear" w:color="auto" w:fill="FFFFFF"/>
              </w:rPr>
              <w:lastRenderedPageBreak/>
              <w:t>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EE3F81">
      <w:pPr>
        <w:spacing w:after="0" w:line="240" w:lineRule="auto"/>
        <w:rPr>
          <w:rFonts w:ascii="Times New Roman" w:hAnsi="Times New Roman" w:cs="Times New Roman"/>
          <w:b/>
          <w:sz w:val="24"/>
          <w:szCs w:val="24"/>
        </w:rPr>
      </w:pPr>
      <w:bookmarkStart w:id="28" w:name="_Hlk36309634"/>
      <w:bookmarkEnd w:id="26"/>
      <w:bookmarkEnd w:id="27"/>
    </w:p>
    <w:p w14:paraId="5CE5C17A"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bookmarkStart w:id="29" w:name="_Hlk36998302"/>
      <w:r w:rsidRPr="00A91A47">
        <w:rPr>
          <w:rFonts w:ascii="Times New Roman" w:hAnsi="Times New Roman"/>
          <w:b/>
          <w:sz w:val="24"/>
          <w:szCs w:val="24"/>
        </w:rPr>
        <w:t xml:space="preserve">DUOMENŲ TVARKYMO TIKSLAS – </w:t>
      </w:r>
      <w:bookmarkEnd w:id="28"/>
      <w:bookmarkEnd w:id="29"/>
      <w:r w:rsidRPr="00A91A47">
        <w:rPr>
          <w:rFonts w:ascii="Times New Roman" w:hAnsi="Times New Roman"/>
          <w:b/>
          <w:sz w:val="24"/>
          <w:szCs w:val="24"/>
        </w:rPr>
        <w:t xml:space="preserve">ĮSTAIGOS VIDAUS ADMINISTRAVIMAS </w:t>
      </w:r>
    </w:p>
    <w:p w14:paraId="753C5257" w14:textId="77777777" w:rsidR="00A91A47" w:rsidRPr="00A91A47" w:rsidRDefault="00A91A47" w:rsidP="00EE3F81">
      <w:pPr>
        <w:pStyle w:val="af2"/>
        <w:spacing w:before="0" w:after="0"/>
        <w:rPr>
          <w:rFonts w:ascii="Times New Roman" w:hAnsi="Times New Roman"/>
          <w:sz w:val="24"/>
          <w:szCs w:val="24"/>
        </w:rPr>
      </w:pPr>
    </w:p>
    <w:tbl>
      <w:tblPr>
        <w:tblStyle w:val="af3"/>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61958D9" w14:textId="77777777" w:rsidTr="004B1EA0">
        <w:trPr>
          <w:trHeight w:val="711"/>
        </w:trPr>
        <w:tc>
          <w:tcPr>
            <w:tcW w:w="1366" w:type="dxa"/>
          </w:tcPr>
          <w:p w14:paraId="439EDECA"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e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9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2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g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61192E9D"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1E1E2DB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w:t>
            </w:r>
            <w:proofErr w:type="spellStart"/>
            <w:r w:rsidRPr="00A91A47">
              <w:rPr>
                <w:rStyle w:val="fontstyle01"/>
                <w:rFonts w:ascii="Times New Roman" w:hAnsi="Times New Roman" w:cs="Times New Roman"/>
                <w:sz w:val="24"/>
                <w:szCs w:val="24"/>
              </w:rPr>
              <w:t>neįgalumą</w:t>
            </w:r>
            <w:proofErr w:type="spellEnd"/>
            <w:r w:rsidRPr="00A91A47">
              <w:rPr>
                <w:rStyle w:val="fontstyle01"/>
                <w:rFonts w:ascii="Times New Roman" w:hAnsi="Times New Roman" w:cs="Times New Roman"/>
                <w:sz w:val="24"/>
                <w:szCs w:val="24"/>
              </w:rPr>
              <w:t>,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06CD199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w:t>
            </w:r>
            <w:proofErr w:type="spellStart"/>
            <w:r w:rsidRPr="00A91A47">
              <w:rPr>
                <w:rStyle w:val="fontstyle01"/>
                <w:rFonts w:ascii="Times New Roman" w:hAnsi="Times New Roman" w:cs="Times New Roman"/>
                <w:sz w:val="24"/>
                <w:szCs w:val="24"/>
              </w:rPr>
              <w:t>el</w:t>
            </w:r>
            <w:proofErr w:type="spellEnd"/>
            <w:r w:rsidRPr="00A91A47">
              <w:rPr>
                <w:rStyle w:val="fontstyle01"/>
                <w:rFonts w:ascii="Times New Roman" w:hAnsi="Times New Roman" w:cs="Times New Roman"/>
                <w:sz w:val="24"/>
                <w:szCs w:val="24"/>
              </w:rPr>
              <w:t xml:space="preserve">. pašto adresas, telefono numeris, gyvenamosios vietos adresas; darbovietė, išsilavinimas, pareigos; prašymų pateikimo, sutikimų pasirašymo datos, parašas.  </w:t>
            </w:r>
            <w:bookmarkStart w:id="30" w:name="part_f3ef5fbeb968410eb2ffa73a34bffe6d"/>
            <w:bookmarkStart w:id="31" w:name="part_1ac1202941d2418ba5558ce8d7e30e4c"/>
            <w:bookmarkStart w:id="32" w:name="part_fdd50aadef214ae1ac3a90a23966afde"/>
            <w:bookmarkEnd w:id="30"/>
            <w:bookmarkEnd w:id="31"/>
            <w:bookmarkEnd w:id="32"/>
          </w:p>
        </w:tc>
        <w:tc>
          <w:tcPr>
            <w:tcW w:w="1620" w:type="dxa"/>
          </w:tcPr>
          <w:p w14:paraId="055C0B6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72E3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w:t>
            </w:r>
            <w:proofErr w:type="spellStart"/>
            <w:r w:rsidRPr="00A91A47">
              <w:rPr>
                <w:rFonts w:ascii="Times New Roman" w:hAnsi="Times New Roman" w:cs="Times New Roman"/>
                <w:sz w:val="24"/>
                <w:szCs w:val="24"/>
              </w:rPr>
              <w:t>m</w:t>
            </w:r>
            <w:proofErr w:type="spellEnd"/>
            <w:r w:rsidRPr="00A91A47">
              <w:rPr>
                <w:rFonts w:ascii="Times New Roman" w:hAnsi="Times New Roman" w:cs="Times New Roman"/>
                <w:sz w:val="24"/>
                <w:szCs w:val="24"/>
              </w:rPr>
              <w:t xml:space="preserve">. gruodžio 18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įsakymas </w:t>
            </w:r>
            <w:proofErr w:type="spellStart"/>
            <w:r w:rsidRPr="00A91A47">
              <w:rPr>
                <w:rFonts w:ascii="Times New Roman" w:hAnsi="Times New Roman" w:cs="Times New Roman"/>
                <w:sz w:val="24"/>
                <w:szCs w:val="24"/>
              </w:rPr>
              <w:t>Nr</w:t>
            </w:r>
            <w:proofErr w:type="spellEnd"/>
            <w:r w:rsidRPr="00A91A47">
              <w:rPr>
                <w:rFonts w:ascii="Times New Roman" w:hAnsi="Times New Roman" w:cs="Times New Roman"/>
                <w:sz w:val="24"/>
                <w:szCs w:val="24"/>
              </w:rPr>
              <w:t xml:space="preserve">. V-1511 ,,Dėl </w:t>
            </w:r>
            <w:proofErr w:type="spellStart"/>
            <w:r w:rsidRPr="00A91A47">
              <w:rPr>
                <w:rFonts w:ascii="Times New Roman" w:hAnsi="Times New Roman" w:cs="Times New Roman"/>
                <w:sz w:val="24"/>
                <w:szCs w:val="24"/>
              </w:rPr>
              <w:t>Ikimokykli-nio,</w:t>
            </w:r>
            <w:proofErr w:type="spellEnd"/>
            <w:r w:rsidRPr="00A91A47">
              <w:rPr>
                <w:rFonts w:ascii="Times New Roman" w:hAnsi="Times New Roman" w:cs="Times New Roman"/>
                <w:sz w:val="24"/>
                <w:szCs w:val="24"/>
              </w:rPr>
              <w:t xml:space="preserve"> </w:t>
            </w:r>
            <w:proofErr w:type="spellStart"/>
            <w:r w:rsidRPr="00A91A47">
              <w:rPr>
                <w:rFonts w:ascii="Times New Roman" w:hAnsi="Times New Roman" w:cs="Times New Roman"/>
                <w:sz w:val="24"/>
                <w:szCs w:val="24"/>
              </w:rPr>
              <w:t>priešmo-kyklinio,</w:t>
            </w:r>
            <w:proofErr w:type="spellEnd"/>
            <w:r w:rsidRPr="00A91A47">
              <w:rPr>
                <w:rFonts w:ascii="Times New Roman" w:hAnsi="Times New Roman" w:cs="Times New Roman"/>
                <w:sz w:val="24"/>
                <w:szCs w:val="24"/>
              </w:rPr>
              <w:t xml:space="preserve"> bendrojo ugdymo, </w:t>
            </w:r>
          </w:p>
          <w:p w14:paraId="03B9B31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kito vaikų neformaliojo ugdymo švietimo programas vykdančių švietimo įstaigų veiklos dokumentų saugojimo terminų </w:t>
            </w:r>
            <w:r w:rsidRPr="00A91A47">
              <w:rPr>
                <w:rFonts w:ascii="Times New Roman" w:hAnsi="Times New Roman" w:cs="Times New Roman"/>
                <w:sz w:val="24"/>
                <w:szCs w:val="24"/>
              </w:rPr>
              <w:lastRenderedPageBreak/>
              <w:t>rodyklės patvirtinimo“</w:t>
            </w:r>
          </w:p>
        </w:tc>
      </w:tr>
    </w:tbl>
    <w:p w14:paraId="1572333C" w14:textId="77777777" w:rsidR="00A91A47" w:rsidRPr="00A91A47" w:rsidRDefault="00A91A47" w:rsidP="00EE3F81">
      <w:pPr>
        <w:spacing w:after="0" w:line="240" w:lineRule="auto"/>
        <w:jc w:val="center"/>
        <w:rPr>
          <w:rFonts w:ascii="Times New Roman" w:hAnsi="Times New Roman" w:cs="Times New Roman"/>
          <w:b/>
          <w:sz w:val="24"/>
          <w:szCs w:val="24"/>
        </w:rPr>
      </w:pPr>
    </w:p>
    <w:p w14:paraId="59243353"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14:paraId="5CD1EFA3"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163" w:type="dxa"/>
          </w:tcPr>
          <w:p w14:paraId="2FDE5796"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FE9897E" w14:textId="77777777" w:rsidTr="004B1EA0">
        <w:tc>
          <w:tcPr>
            <w:tcW w:w="1526" w:type="dxa"/>
            <w:shd w:val="clear" w:color="auto" w:fill="auto"/>
          </w:tcPr>
          <w:p w14:paraId="397E7C76"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w:t>
            </w:r>
            <w:proofErr w:type="spellStart"/>
            <w:r w:rsidRPr="00A91A47">
              <w:rPr>
                <w:rFonts w:ascii="Times New Roman" w:eastAsia="Calibri" w:hAnsi="Times New Roman" w:cs="Times New Roman"/>
                <w:sz w:val="24"/>
                <w:szCs w:val="24"/>
              </w:rPr>
              <w:t>str</w:t>
            </w:r>
            <w:proofErr w:type="spellEnd"/>
            <w:r w:rsidRPr="00A91A47">
              <w:rPr>
                <w:rFonts w:ascii="Times New Roman" w:eastAsia="Calibri" w:hAnsi="Times New Roman" w:cs="Times New Roman"/>
                <w:sz w:val="24"/>
                <w:szCs w:val="24"/>
              </w:rPr>
              <w:t xml:space="preserve">. 1 </w:t>
            </w:r>
            <w:proofErr w:type="spellStart"/>
            <w:r w:rsidRPr="00A91A47">
              <w:rPr>
                <w:rFonts w:ascii="Times New Roman" w:eastAsia="Calibri" w:hAnsi="Times New Roman" w:cs="Times New Roman"/>
                <w:sz w:val="24"/>
                <w:szCs w:val="24"/>
              </w:rPr>
              <w:t>d</w:t>
            </w:r>
            <w:proofErr w:type="spellEnd"/>
            <w:r w:rsidRPr="00A91A47">
              <w:rPr>
                <w:rFonts w:ascii="Times New Roman" w:eastAsia="Calibri" w:hAnsi="Times New Roman" w:cs="Times New Roman"/>
                <w:sz w:val="24"/>
                <w:szCs w:val="24"/>
              </w:rPr>
              <w:t xml:space="preserve">. c </w:t>
            </w:r>
            <w:proofErr w:type="spellStart"/>
            <w:r w:rsidRPr="00A91A47">
              <w:rPr>
                <w:rFonts w:ascii="Times New Roman" w:eastAsia="Calibri" w:hAnsi="Times New Roman" w:cs="Times New Roman"/>
                <w:sz w:val="24"/>
                <w:szCs w:val="24"/>
              </w:rPr>
              <w:t>p</w:t>
            </w:r>
            <w:proofErr w:type="spellEnd"/>
            <w:r w:rsidRPr="00A91A47">
              <w:rPr>
                <w:rFonts w:ascii="Times New Roman" w:eastAsia="Calibri" w:hAnsi="Times New Roman" w:cs="Times New Roman"/>
                <w:sz w:val="24"/>
                <w:szCs w:val="24"/>
              </w:rPr>
              <w:t xml:space="preserve">., 9 </w:t>
            </w:r>
            <w:proofErr w:type="spellStart"/>
            <w:r w:rsidRPr="00A91A47">
              <w:rPr>
                <w:rFonts w:ascii="Times New Roman" w:eastAsia="Calibri" w:hAnsi="Times New Roman" w:cs="Times New Roman"/>
                <w:sz w:val="24"/>
                <w:szCs w:val="24"/>
              </w:rPr>
              <w:t>str</w:t>
            </w:r>
            <w:proofErr w:type="spellEnd"/>
            <w:r w:rsidRPr="00A91A47">
              <w:rPr>
                <w:rFonts w:ascii="Times New Roman" w:eastAsia="Calibri" w:hAnsi="Times New Roman" w:cs="Times New Roman"/>
                <w:sz w:val="24"/>
                <w:szCs w:val="24"/>
              </w:rPr>
              <w:t xml:space="preserve">. 2 </w:t>
            </w:r>
            <w:proofErr w:type="spellStart"/>
            <w:r w:rsidRPr="00A91A47">
              <w:rPr>
                <w:rFonts w:ascii="Times New Roman" w:eastAsia="Calibri" w:hAnsi="Times New Roman" w:cs="Times New Roman"/>
                <w:sz w:val="24"/>
                <w:szCs w:val="24"/>
              </w:rPr>
              <w:t>d</w:t>
            </w:r>
            <w:proofErr w:type="spellEnd"/>
            <w:r w:rsidRPr="00A91A47">
              <w:rPr>
                <w:rFonts w:ascii="Times New Roman" w:eastAsia="Calibri" w:hAnsi="Times New Roman" w:cs="Times New Roman"/>
                <w:sz w:val="24"/>
                <w:szCs w:val="24"/>
              </w:rPr>
              <w:t xml:space="preserve">. b </w:t>
            </w:r>
            <w:proofErr w:type="spellStart"/>
            <w:r w:rsidRPr="00A91A47">
              <w:rPr>
                <w:rFonts w:ascii="Times New Roman" w:eastAsia="Calibri" w:hAnsi="Times New Roman" w:cs="Times New Roman"/>
                <w:sz w:val="24"/>
                <w:szCs w:val="24"/>
              </w:rPr>
              <w:t>p</w:t>
            </w:r>
            <w:proofErr w:type="spellEnd"/>
            <w:r w:rsidRPr="00A91A47">
              <w:rPr>
                <w:rFonts w:ascii="Times New Roman" w:eastAsia="Calibri" w:hAnsi="Times New Roman" w:cs="Times New Roman"/>
                <w:sz w:val="24"/>
                <w:szCs w:val="24"/>
              </w:rPr>
              <w:t xml:space="preserve">. </w:t>
            </w:r>
          </w:p>
        </w:tc>
        <w:tc>
          <w:tcPr>
            <w:tcW w:w="4056" w:type="dxa"/>
            <w:shd w:val="clear" w:color="auto" w:fill="auto"/>
          </w:tcPr>
          <w:p w14:paraId="0633E1F9" w14:textId="77777777"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0F70D099" w14:textId="77777777"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w:t>
            </w:r>
            <w:r w:rsidRPr="00A91A47">
              <w:rPr>
                <w:rFonts w:ascii="Times New Roman" w:hAnsi="Times New Roman" w:cs="Times New Roman"/>
                <w:color w:val="000000"/>
                <w:sz w:val="24"/>
                <w:szCs w:val="24"/>
                <w:shd w:val="clear" w:color="auto" w:fill="FFFFFF"/>
              </w:rPr>
              <w:lastRenderedPageBreak/>
              <w:t xml:space="preserve">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14:paraId="75FF2777"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lastRenderedPageBreak/>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14:paraId="7FB78EAD" w14:textId="77777777" w:rsidR="00A91A47" w:rsidRPr="00A91A47" w:rsidRDefault="00A91A47" w:rsidP="00EE3F81">
            <w:pPr>
              <w:spacing w:after="0" w:line="240" w:lineRule="auto"/>
              <w:rPr>
                <w:rFonts w:ascii="Times New Roman" w:eastAsia="Calibri" w:hAnsi="Times New Roman" w:cs="Times New Roman"/>
                <w:bCs/>
                <w:sz w:val="24"/>
                <w:szCs w:val="24"/>
              </w:rPr>
            </w:pPr>
          </w:p>
        </w:tc>
      </w:tr>
    </w:tbl>
    <w:p w14:paraId="7D4C9058"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3D9C053C" w14:textId="77777777" w:rsidR="00A91A47" w:rsidRPr="00A91A47" w:rsidRDefault="00A91A47" w:rsidP="00EE3F81">
      <w:pPr>
        <w:pStyle w:val="af2"/>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3" w:name="_Hlk64376165"/>
      <w:r w:rsidRPr="00A91A47">
        <w:rPr>
          <w:rFonts w:ascii="Times New Roman" w:hAnsi="Times New Roman"/>
          <w:b/>
          <w:sz w:val="24"/>
          <w:szCs w:val="24"/>
        </w:rPr>
        <w:t>NUOTOLINIS UGDYMAS</w:t>
      </w:r>
      <w:bookmarkEnd w:id="33"/>
    </w:p>
    <w:p w14:paraId="25819E99" w14:textId="77777777" w:rsidR="00A91A47" w:rsidRPr="00A91A47" w:rsidRDefault="00A91A47" w:rsidP="00EE3F81">
      <w:pPr>
        <w:tabs>
          <w:tab w:val="left" w:pos="1057"/>
        </w:tabs>
        <w:spacing w:after="0" w:line="240" w:lineRule="auto"/>
        <w:jc w:val="cente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375"/>
        <w:gridCol w:w="2160"/>
        <w:gridCol w:w="1530"/>
      </w:tblGrid>
      <w:tr w:rsidR="00A91A47" w:rsidRPr="00A91A47" w14:paraId="459FABAB" w14:textId="77777777" w:rsidTr="00C12CB0">
        <w:trPr>
          <w:trHeight w:val="1209"/>
        </w:trPr>
        <w:tc>
          <w:tcPr>
            <w:tcW w:w="1384" w:type="dxa"/>
          </w:tcPr>
          <w:p w14:paraId="78AE1837"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14:paraId="49E3DE8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14:paraId="45DBE3B0"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C62C55"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1333CFA7" w14:textId="77777777" w:rsidTr="00C12CB0">
        <w:tc>
          <w:tcPr>
            <w:tcW w:w="1384" w:type="dxa"/>
            <w:shd w:val="clear" w:color="auto" w:fill="auto"/>
          </w:tcPr>
          <w:p w14:paraId="1989A374" w14:textId="625ABDFD"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w:t>
            </w:r>
            <w:proofErr w:type="spellStart"/>
            <w:r w:rsidRPr="00A91A47">
              <w:rPr>
                <w:rFonts w:ascii="Times New Roman" w:eastAsia="Calibri" w:hAnsi="Times New Roman" w:cs="Times New Roman"/>
                <w:sz w:val="24"/>
                <w:szCs w:val="24"/>
              </w:rPr>
              <w:t>str</w:t>
            </w:r>
            <w:proofErr w:type="spellEnd"/>
            <w:r w:rsidRPr="00A91A47">
              <w:rPr>
                <w:rFonts w:ascii="Times New Roman" w:eastAsia="Calibri" w:hAnsi="Times New Roman" w:cs="Times New Roman"/>
                <w:sz w:val="24"/>
                <w:szCs w:val="24"/>
              </w:rPr>
              <w:t xml:space="preserve">. 1 </w:t>
            </w:r>
            <w:proofErr w:type="spellStart"/>
            <w:r w:rsidRPr="00A91A47">
              <w:rPr>
                <w:rFonts w:ascii="Times New Roman" w:eastAsia="Calibri" w:hAnsi="Times New Roman" w:cs="Times New Roman"/>
                <w:sz w:val="24"/>
                <w:szCs w:val="24"/>
              </w:rPr>
              <w:t>d</w:t>
            </w:r>
            <w:proofErr w:type="spellEnd"/>
            <w:r w:rsidRPr="00A91A47">
              <w:rPr>
                <w:rFonts w:ascii="Times New Roman" w:eastAsia="Calibri" w:hAnsi="Times New Roman" w:cs="Times New Roman"/>
                <w:sz w:val="24"/>
                <w:szCs w:val="24"/>
              </w:rPr>
              <w:t xml:space="preserve">. e </w:t>
            </w:r>
            <w:proofErr w:type="spellStart"/>
            <w:r w:rsidRPr="00A91A47">
              <w:rPr>
                <w:rFonts w:ascii="Times New Roman" w:eastAsia="Calibri" w:hAnsi="Times New Roman" w:cs="Times New Roman"/>
                <w:sz w:val="24"/>
                <w:szCs w:val="24"/>
              </w:rPr>
              <w:t>p</w:t>
            </w:r>
            <w:proofErr w:type="spellEnd"/>
            <w:r w:rsidRPr="00A91A47">
              <w:rPr>
                <w:rFonts w:ascii="Times New Roman" w:eastAsia="Calibri" w:hAnsi="Times New Roman" w:cs="Times New Roman"/>
                <w:sz w:val="24"/>
                <w:szCs w:val="24"/>
              </w:rPr>
              <w:t xml:space="preserve">. </w:t>
            </w:r>
          </w:p>
        </w:tc>
        <w:tc>
          <w:tcPr>
            <w:tcW w:w="3375" w:type="dxa"/>
            <w:shd w:val="clear" w:color="auto" w:fill="auto"/>
          </w:tcPr>
          <w:p w14:paraId="4DA8DB89" w14:textId="687270DA" w:rsidR="00AB2A1D" w:rsidRPr="00AB2A1D" w:rsidRDefault="004C1129" w:rsidP="00AB2A1D">
            <w:pPr>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w:t>
            </w:r>
            <w:r w:rsidR="00AB2A1D" w:rsidRPr="00AB2A1D">
              <w:rPr>
                <w:rFonts w:ascii="Times New Roman" w:eastAsia="Calibri" w:hAnsi="Times New Roman" w:cs="Times New Roman"/>
                <w:sz w:val="24"/>
                <w:szCs w:val="24"/>
                <w:lang w:eastAsia="en-US"/>
              </w:rPr>
              <w:t xml:space="preserve">o vardas, pavardė, klasė / grupė, </w:t>
            </w:r>
            <w:proofErr w:type="spellStart"/>
            <w:r w:rsidR="00AB2A1D" w:rsidRPr="00AB2A1D">
              <w:rPr>
                <w:rFonts w:ascii="Times New Roman" w:eastAsia="Calibri" w:hAnsi="Times New Roman" w:cs="Times New Roman"/>
                <w:sz w:val="24"/>
                <w:szCs w:val="24"/>
                <w:lang w:eastAsia="en-US"/>
              </w:rPr>
              <w:t>el</w:t>
            </w:r>
            <w:proofErr w:type="spellEnd"/>
            <w:r w:rsidR="00AB2A1D" w:rsidRPr="00AB2A1D">
              <w:rPr>
                <w:rFonts w:ascii="Times New Roman" w:eastAsia="Calibri" w:hAnsi="Times New Roman" w:cs="Times New Roman"/>
                <w:sz w:val="24"/>
                <w:szCs w:val="24"/>
                <w:lang w:eastAsia="en-US"/>
              </w:rPr>
              <w:t>. pašto adresas; mokinio atsakymai, (</w:t>
            </w:r>
            <w:proofErr w:type="spellStart"/>
            <w:r w:rsidR="00AB2A1D" w:rsidRPr="00AB2A1D">
              <w:rPr>
                <w:rFonts w:ascii="Times New Roman" w:eastAsia="Calibri" w:hAnsi="Times New Roman" w:cs="Times New Roman"/>
                <w:sz w:val="24"/>
                <w:szCs w:val="24"/>
                <w:lang w:eastAsia="en-US"/>
              </w:rPr>
              <w:t>į)vertinimai</w:t>
            </w:r>
            <w:proofErr w:type="spellEnd"/>
            <w:r w:rsidR="00AB2A1D" w:rsidRPr="00AB2A1D">
              <w:rPr>
                <w:rFonts w:ascii="Times New Roman" w:eastAsia="Calibri" w:hAnsi="Times New Roman" w:cs="Times New Roman"/>
                <w:sz w:val="24"/>
                <w:szCs w:val="24"/>
                <w:lang w:eastAsia="en-US"/>
              </w:rPr>
              <w:t xml:space="preserve">,  pažanga, surinkti taškai, ugdymo procese mokinio sukurta medžiaga, saugoma skaitmeniniu būdu; atvaizdas ir balsas;  </w:t>
            </w:r>
          </w:p>
          <w:p w14:paraId="61FB0669" w14:textId="77777777" w:rsidR="00AB2A1D" w:rsidRPr="00AB2A1D" w:rsidRDefault="00AB2A1D" w:rsidP="00AB2A1D">
            <w:pPr>
              <w:spacing w:after="0" w:line="240" w:lineRule="auto"/>
              <w:jc w:val="left"/>
              <w:rPr>
                <w:rFonts w:ascii="Times New Roman" w:eastAsia="Calibri" w:hAnsi="Times New Roman" w:cs="Times New Roman"/>
                <w:sz w:val="24"/>
                <w:szCs w:val="24"/>
                <w:lang w:eastAsia="en-US"/>
              </w:rPr>
            </w:pPr>
            <w:r w:rsidRPr="00AB2A1D">
              <w:rPr>
                <w:rFonts w:ascii="Times New Roman" w:eastAsia="Calibri" w:hAnsi="Times New Roman" w:cs="Times New Roman"/>
                <w:sz w:val="24"/>
                <w:szCs w:val="24"/>
                <w:lang w:eastAsia="en-US"/>
              </w:rPr>
              <w:t xml:space="preserve">Mokytojo vardas, pavardė, </w:t>
            </w:r>
            <w:proofErr w:type="spellStart"/>
            <w:r w:rsidRPr="00AB2A1D">
              <w:rPr>
                <w:rFonts w:ascii="Times New Roman" w:eastAsia="Calibri" w:hAnsi="Times New Roman" w:cs="Times New Roman"/>
                <w:sz w:val="24"/>
                <w:szCs w:val="24"/>
                <w:lang w:eastAsia="en-US"/>
              </w:rPr>
              <w:t>el</w:t>
            </w:r>
            <w:proofErr w:type="spellEnd"/>
            <w:r w:rsidRPr="00AB2A1D">
              <w:rPr>
                <w:rFonts w:ascii="Times New Roman" w:eastAsia="Calibri" w:hAnsi="Times New Roman" w:cs="Times New Roman"/>
                <w:sz w:val="24"/>
                <w:szCs w:val="24"/>
                <w:lang w:eastAsia="en-US"/>
              </w:rPr>
              <w:t xml:space="preserve">. pašto adresas, atvaizdas ir balsas; </w:t>
            </w:r>
          </w:p>
          <w:p w14:paraId="34D72CB7" w14:textId="73E3EF07" w:rsidR="00A91A47" w:rsidRPr="00A91A47" w:rsidRDefault="00AB2A1D" w:rsidP="00AB2A1D">
            <w:pPr>
              <w:spacing w:after="0" w:line="240" w:lineRule="auto"/>
              <w:rPr>
                <w:rFonts w:ascii="Times New Roman" w:eastAsia="Calibri" w:hAnsi="Times New Roman" w:cs="Times New Roman"/>
                <w:sz w:val="24"/>
                <w:szCs w:val="24"/>
              </w:rPr>
            </w:pPr>
            <w:r w:rsidRPr="00AB2A1D">
              <w:rPr>
                <w:rFonts w:ascii="Times New Roman" w:eastAsia="Calibri" w:hAnsi="Times New Roman" w:cs="Times New Roman"/>
                <w:sz w:val="24"/>
                <w:szCs w:val="24"/>
                <w:lang w:eastAsia="en-US"/>
              </w:rPr>
              <w:t xml:space="preserve">Tėvų (tėvų pareigų turėtojų) vardas, pavardė, </w:t>
            </w:r>
            <w:proofErr w:type="spellStart"/>
            <w:r w:rsidRPr="00AB2A1D">
              <w:rPr>
                <w:rFonts w:ascii="Times New Roman" w:eastAsia="Calibri" w:hAnsi="Times New Roman" w:cs="Times New Roman"/>
                <w:sz w:val="24"/>
                <w:szCs w:val="24"/>
                <w:lang w:eastAsia="en-US"/>
              </w:rPr>
              <w:t>el</w:t>
            </w:r>
            <w:proofErr w:type="spellEnd"/>
            <w:r w:rsidRPr="00AB2A1D">
              <w:rPr>
                <w:rFonts w:ascii="Times New Roman" w:eastAsia="Calibri" w:hAnsi="Times New Roman" w:cs="Times New Roman"/>
                <w:sz w:val="24"/>
                <w:szCs w:val="24"/>
                <w:lang w:eastAsia="en-US"/>
              </w:rPr>
              <w:t>. pašto adresas.</w:t>
            </w:r>
            <w:r>
              <w:rPr>
                <w:rFonts w:ascii="Times New Roman" w:eastAsia="Calibri" w:hAnsi="Times New Roman" w:cs="Times New Roman"/>
                <w:sz w:val="24"/>
                <w:szCs w:val="24"/>
                <w:lang w:eastAsia="en-US"/>
              </w:rPr>
              <w:t xml:space="preserve"> </w:t>
            </w:r>
          </w:p>
        </w:tc>
        <w:tc>
          <w:tcPr>
            <w:tcW w:w="2160" w:type="dxa"/>
            <w:shd w:val="clear" w:color="auto" w:fill="auto"/>
          </w:tcPr>
          <w:p w14:paraId="27DCC284" w14:textId="77777777" w:rsid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Duomenys kitiems gavėjams neperduodami</w:t>
            </w:r>
            <w:r w:rsidR="00C12CB0">
              <w:rPr>
                <w:rFonts w:ascii="Times New Roman" w:eastAsia="Calibri" w:hAnsi="Times New Roman" w:cs="Times New Roman"/>
                <w:sz w:val="24"/>
                <w:szCs w:val="24"/>
              </w:rPr>
              <w:t>,</w:t>
            </w:r>
          </w:p>
          <w:p w14:paraId="20ACC6AC" w14:textId="77777777" w:rsidR="00FD6B7C" w:rsidRPr="00B341E5" w:rsidRDefault="00C12CB0" w:rsidP="00FD6B7C">
            <w:pPr>
              <w:shd w:val="clear" w:color="auto" w:fill="FFFFFF"/>
              <w:spacing w:after="0" w:line="240" w:lineRule="auto"/>
              <w:jc w:val="left"/>
              <w:rPr>
                <w:rFonts w:ascii="Times New Roman" w:eastAsia="Calibri" w:hAnsi="Times New Roman" w:cs="Times New Roman"/>
                <w:noProof/>
                <w:sz w:val="24"/>
                <w:szCs w:val="24"/>
                <w:lang w:eastAsia="en-US"/>
              </w:rPr>
            </w:pPr>
            <w:r w:rsidRPr="00407834">
              <w:rPr>
                <w:rFonts w:ascii="Times New Roman" w:eastAsia="Calibri" w:hAnsi="Times New Roman" w:cs="Times New Roman"/>
                <w:noProof/>
                <w:color w:val="000000"/>
                <w:sz w:val="24"/>
                <w:szCs w:val="24"/>
                <w:lang w:eastAsia="en-US"/>
              </w:rPr>
              <w:t>naudojama elektroninė mokymosi aplinka</w:t>
            </w:r>
            <w:r w:rsidR="00407834" w:rsidRPr="00407834">
              <w:rPr>
                <w:rFonts w:ascii="Times New Roman" w:eastAsia="Calibri" w:hAnsi="Times New Roman" w:cs="Times New Roman"/>
                <w:noProof/>
                <w:color w:val="FF0000"/>
                <w:sz w:val="24"/>
                <w:szCs w:val="24"/>
                <w:lang w:eastAsia="en-US"/>
              </w:rPr>
              <w:t xml:space="preserve">, </w:t>
            </w:r>
            <w:r w:rsidR="00407834" w:rsidRPr="00B341E5">
              <w:rPr>
                <w:rFonts w:ascii="Times New Roman" w:eastAsia="Calibri" w:hAnsi="Times New Roman" w:cs="Times New Roman"/>
                <w:noProof/>
                <w:sz w:val="24"/>
                <w:szCs w:val="24"/>
                <w:lang w:eastAsia="en-US"/>
              </w:rPr>
              <w:t xml:space="preserve">testavimo sistema eTest.lt, </w:t>
            </w:r>
            <w:r w:rsidR="00FD6B7C" w:rsidRPr="00B341E5">
              <w:rPr>
                <w:rFonts w:ascii="Times New Roman" w:eastAsia="Calibri" w:hAnsi="Times New Roman" w:cs="Times New Roman"/>
                <w:noProof/>
                <w:sz w:val="24"/>
                <w:szCs w:val="24"/>
                <w:lang w:eastAsia="en-US"/>
              </w:rPr>
              <w:t xml:space="preserve">virtuali mokymo aplinka </w:t>
            </w:r>
          </w:p>
          <w:p w14:paraId="3DDB44CB" w14:textId="683B1C84" w:rsidR="00C12CB0" w:rsidRPr="00A91A47" w:rsidRDefault="00FD6B7C" w:rsidP="00B341E5">
            <w:pPr>
              <w:shd w:val="clear" w:color="auto" w:fill="FFFFFF"/>
              <w:spacing w:after="0" w:line="240" w:lineRule="auto"/>
              <w:jc w:val="left"/>
              <w:rPr>
                <w:rFonts w:ascii="Times New Roman" w:eastAsia="Calibri" w:hAnsi="Times New Roman" w:cs="Times New Roman"/>
                <w:sz w:val="24"/>
                <w:szCs w:val="24"/>
              </w:rPr>
            </w:pPr>
            <w:r w:rsidRPr="00B341E5">
              <w:rPr>
                <w:rFonts w:ascii="Times New Roman" w:eastAsia="Calibri" w:hAnsi="Times New Roman" w:cs="Times New Roman"/>
                <w:noProof/>
                <w:sz w:val="24"/>
                <w:szCs w:val="24"/>
                <w:lang w:eastAsia="en-US"/>
              </w:rPr>
              <w:t>MICROSOFT OFFICE 365 FOR EDUCATION</w:t>
            </w:r>
            <w:r w:rsidR="00B341E5" w:rsidRPr="00B341E5">
              <w:rPr>
                <w:rFonts w:ascii="Times New Roman" w:eastAsia="Calibri" w:hAnsi="Times New Roman" w:cs="Times New Roman"/>
                <w:noProof/>
                <w:sz w:val="24"/>
                <w:szCs w:val="24"/>
                <w:lang w:eastAsia="en-US"/>
              </w:rPr>
              <w:t xml:space="preserve">,     </w:t>
            </w:r>
            <w:r w:rsidR="00407834" w:rsidRPr="00B341E5">
              <w:rPr>
                <w:rFonts w:ascii="Times New Roman" w:eastAsia="Times New Roman" w:hAnsi="Times New Roman" w:cs="Times New Roman"/>
                <w:sz w:val="24"/>
                <w:szCs w:val="24"/>
                <w:lang w:eastAsia="en-US"/>
              </w:rPr>
              <w:t> </w:t>
            </w:r>
            <w:r w:rsidR="00407834" w:rsidRPr="00B341E5">
              <w:rPr>
                <w:rFonts w:ascii="Times New Roman" w:eastAsia="Times New Roman" w:hAnsi="Times New Roman" w:cs="Times New Roman"/>
                <w:bCs/>
                <w:sz w:val="24"/>
                <w:szCs w:val="24"/>
                <w:lang w:eastAsia="en-US"/>
              </w:rPr>
              <w:t>ZOOM</w:t>
            </w:r>
            <w:r w:rsidR="00B341E5" w:rsidRPr="00B341E5">
              <w:rPr>
                <w:rFonts w:ascii="Times New Roman" w:eastAsia="Times New Roman" w:hAnsi="Times New Roman" w:cs="Times New Roman"/>
                <w:bCs/>
                <w:sz w:val="24"/>
                <w:szCs w:val="24"/>
                <w:lang w:eastAsia="en-US"/>
              </w:rPr>
              <w:t xml:space="preserve"> platforma</w:t>
            </w:r>
            <w:r w:rsidR="00B341E5" w:rsidRPr="00B341E5">
              <w:rPr>
                <w:rFonts w:ascii="Times New Roman" w:eastAsia="Times New Roman" w:hAnsi="Times New Roman" w:cs="Times New Roman"/>
                <w:sz w:val="24"/>
                <w:szCs w:val="24"/>
                <w:lang w:eastAsia="en-US"/>
              </w:rPr>
              <w:t>.</w:t>
            </w:r>
          </w:p>
        </w:tc>
        <w:tc>
          <w:tcPr>
            <w:tcW w:w="1530" w:type="dxa"/>
            <w:shd w:val="clear" w:color="auto" w:fill="auto"/>
          </w:tcPr>
          <w:p w14:paraId="1FEAF132" w14:textId="62321F88"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14:paraId="45B1EDE5"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p w14:paraId="560034D2" w14:textId="7B400838" w:rsidR="00A91A47" w:rsidRPr="002F3026" w:rsidRDefault="00A91A47" w:rsidP="00EE3F81">
      <w:pPr>
        <w:pStyle w:val="af2"/>
        <w:numPr>
          <w:ilvl w:val="0"/>
          <w:numId w:val="26"/>
        </w:numPr>
        <w:tabs>
          <w:tab w:val="left" w:pos="1057"/>
        </w:tabs>
        <w:spacing w:before="0" w:after="0"/>
        <w:jc w:val="center"/>
        <w:rPr>
          <w:rFonts w:ascii="Times New Roman" w:hAnsi="Times New Roman"/>
          <w:b/>
          <w:sz w:val="24"/>
          <w:szCs w:val="24"/>
        </w:rPr>
      </w:pPr>
      <w:r w:rsidRPr="002F3026">
        <w:rPr>
          <w:rFonts w:ascii="Times New Roman" w:hAnsi="Times New Roman"/>
          <w:b/>
          <w:sz w:val="24"/>
          <w:szCs w:val="24"/>
        </w:rPr>
        <w:t xml:space="preserve">DUOMENŲ TVARKYMO TIKSLAS – </w:t>
      </w:r>
      <w:bookmarkStart w:id="34" w:name="_Hlk64376246"/>
      <w:r w:rsidRPr="002F3026">
        <w:rPr>
          <w:rFonts w:ascii="Times New Roman" w:hAnsi="Times New Roman"/>
          <w:b/>
          <w:sz w:val="24"/>
          <w:szCs w:val="24"/>
        </w:rPr>
        <w:t xml:space="preserve">MOKYKLOS DALYVAVIMAS TARPTAUTINĖSE MAINŲ </w:t>
      </w:r>
      <w:r w:rsidR="008F5976" w:rsidRPr="002F3026">
        <w:rPr>
          <w:rFonts w:ascii="Times New Roman" w:hAnsi="Times New Roman"/>
          <w:b/>
          <w:sz w:val="24"/>
          <w:szCs w:val="24"/>
        </w:rPr>
        <w:t xml:space="preserve">/ PARTNERYSČIŲ </w:t>
      </w:r>
      <w:r w:rsidRPr="002F3026">
        <w:rPr>
          <w:rFonts w:ascii="Times New Roman" w:hAnsi="Times New Roman"/>
          <w:b/>
          <w:sz w:val="24"/>
          <w:szCs w:val="24"/>
        </w:rPr>
        <w:t>PROGRAMOSE</w:t>
      </w:r>
      <w:bookmarkEnd w:id="34"/>
    </w:p>
    <w:p w14:paraId="60F732D4" w14:textId="77777777" w:rsidR="00A91A47" w:rsidRPr="00A91A47" w:rsidRDefault="00A91A47" w:rsidP="00EE3F81">
      <w:pPr>
        <w:pStyle w:val="af2"/>
        <w:tabs>
          <w:tab w:val="left" w:pos="1057"/>
        </w:tabs>
        <w:spacing w:before="0" w:after="0"/>
        <w:rPr>
          <w:rFonts w:ascii="Times New Roman" w:hAnsi="Times New Roman"/>
          <w:b/>
          <w:sz w:val="24"/>
          <w:szCs w:val="24"/>
        </w:rPr>
      </w:pPr>
    </w:p>
    <w:tbl>
      <w:tblPr>
        <w:tblStyle w:val="af3"/>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A91A47" w14:paraId="22FD7847" w14:textId="77777777" w:rsidTr="00BD315C">
        <w:tc>
          <w:tcPr>
            <w:tcW w:w="1413" w:type="dxa"/>
          </w:tcPr>
          <w:p w14:paraId="0665E75B"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82" w:type="dxa"/>
          </w:tcPr>
          <w:p w14:paraId="0E69369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p w14:paraId="75604952" w14:textId="77777777" w:rsidR="00A91A47" w:rsidRPr="00A91A47" w:rsidRDefault="00A91A47" w:rsidP="00EE3F81">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A91A47" w:rsidRDefault="00B76E65" w:rsidP="00EE3F81">
            <w:pPr>
              <w:spacing w:after="0" w:line="240" w:lineRule="auto"/>
              <w:jc w:val="center"/>
              <w:rPr>
                <w:rFonts w:ascii="Times New Roman" w:hAnsi="Times New Roman" w:cs="Times New Roman"/>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388FA8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c>
          <w:tcPr>
            <w:tcW w:w="1530" w:type="dxa"/>
          </w:tcPr>
          <w:p w14:paraId="79007E6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Trečiosios šalys</w:t>
            </w:r>
          </w:p>
        </w:tc>
      </w:tr>
      <w:tr w:rsidR="00A91A47" w:rsidRPr="00A91A47" w14:paraId="113EC05B" w14:textId="77777777" w:rsidTr="00BD315C">
        <w:tc>
          <w:tcPr>
            <w:tcW w:w="1413" w:type="dxa"/>
          </w:tcPr>
          <w:p w14:paraId="464D82D0" w14:textId="77777777" w:rsidR="00615186" w:rsidRPr="00C61C9F" w:rsidRDefault="00615186" w:rsidP="00615186">
            <w:pPr>
              <w:spacing w:after="0" w:line="240" w:lineRule="auto"/>
              <w:jc w:val="left"/>
              <w:rPr>
                <w:rFonts w:ascii="TimesNewRomanPS-BoldMT" w:eastAsia="Calibri" w:hAnsi="TimesNewRomanPS-BoldMT" w:cs="Times New Roman"/>
                <w:bCs/>
                <w:sz w:val="24"/>
                <w:szCs w:val="24"/>
                <w:lang w:eastAsia="en-US"/>
              </w:rPr>
            </w:pPr>
            <w:r w:rsidRPr="00C61C9F">
              <w:rPr>
                <w:rFonts w:ascii="TimesNewRomanPS-BoldMT" w:eastAsia="Calibri" w:hAnsi="TimesNewRomanPS-BoldMT" w:cs="Times New Roman"/>
                <w:bCs/>
                <w:sz w:val="24"/>
                <w:szCs w:val="24"/>
                <w:lang w:eastAsia="en-US"/>
              </w:rPr>
              <w:t xml:space="preserve">Vaikai, tėvai (tėvų pareigų turėtojai); </w:t>
            </w:r>
          </w:p>
          <w:p w14:paraId="10FD2766" w14:textId="47D0F7DB" w:rsidR="00983B23" w:rsidRPr="00C61C9F" w:rsidRDefault="00615186" w:rsidP="00615186">
            <w:pPr>
              <w:spacing w:after="0" w:line="240" w:lineRule="auto"/>
              <w:rPr>
                <w:rFonts w:ascii="TimesNewRomanPS-BoldMT" w:eastAsia="Calibri" w:hAnsi="TimesNewRomanPS-BoldMT" w:cs="Times New Roman"/>
                <w:bCs/>
                <w:noProof/>
                <w:color w:val="000000"/>
                <w:sz w:val="24"/>
                <w:szCs w:val="24"/>
                <w:lang w:eastAsia="en-US"/>
              </w:rPr>
            </w:pPr>
            <w:r w:rsidRPr="00C61C9F">
              <w:rPr>
                <w:rFonts w:ascii="TimesNewRomanPS-BoldMT" w:eastAsia="Calibri" w:hAnsi="TimesNewRomanPS-BoldMT" w:cs="Times New Roman"/>
                <w:bCs/>
                <w:noProof/>
                <w:color w:val="000000"/>
                <w:sz w:val="24"/>
                <w:szCs w:val="24"/>
                <w:lang w:eastAsia="en-US"/>
              </w:rPr>
              <w:t>mokytojai, mokyklos vadovai</w:t>
            </w:r>
          </w:p>
          <w:p w14:paraId="36C1699F" w14:textId="77777777" w:rsidR="00615186" w:rsidRPr="00C61C9F" w:rsidRDefault="00615186" w:rsidP="00615186">
            <w:pPr>
              <w:spacing w:after="0" w:line="240" w:lineRule="auto"/>
              <w:rPr>
                <w:rStyle w:val="fontstyle21"/>
                <w:rFonts w:ascii="Times New Roman" w:hAnsi="Times New Roman" w:cs="Times New Roman"/>
                <w:b w:val="0"/>
              </w:rPr>
            </w:pPr>
          </w:p>
          <w:p w14:paraId="70FC0D3D" w14:textId="34FDC32B" w:rsidR="00A91A47" w:rsidRPr="00A91A47" w:rsidRDefault="00A91A47" w:rsidP="00EE3F81">
            <w:pPr>
              <w:spacing w:after="0" w:line="240" w:lineRule="auto"/>
              <w:rPr>
                <w:rFonts w:ascii="Times New Roman" w:hAnsi="Times New Roman" w:cs="Times New Roman"/>
                <w:b/>
                <w:sz w:val="24"/>
                <w:szCs w:val="24"/>
                <w:highlight w:val="yellow"/>
              </w:rPr>
            </w:pPr>
          </w:p>
        </w:tc>
        <w:tc>
          <w:tcPr>
            <w:tcW w:w="1282" w:type="dxa"/>
          </w:tcPr>
          <w:p w14:paraId="1094C803" w14:textId="1E3084FF" w:rsidR="00A91A47" w:rsidRPr="00C61C9F" w:rsidRDefault="00A91A47" w:rsidP="00EE3F81">
            <w:pPr>
              <w:spacing w:after="0" w:line="240" w:lineRule="auto"/>
              <w:rPr>
                <w:rStyle w:val="fontstyle01"/>
                <w:rFonts w:ascii="Times New Roman" w:hAnsi="Times New Roman" w:cs="Times New Roman"/>
                <w:sz w:val="24"/>
                <w:szCs w:val="24"/>
              </w:rPr>
            </w:pPr>
            <w:r w:rsidRPr="00C61C9F">
              <w:rPr>
                <w:rFonts w:ascii="Times New Roman" w:eastAsia="Calibri" w:hAnsi="Times New Roman" w:cs="Times New Roman"/>
                <w:sz w:val="24"/>
                <w:szCs w:val="24"/>
              </w:rPr>
              <w:t xml:space="preserve">BDAR 6 </w:t>
            </w:r>
            <w:proofErr w:type="spellStart"/>
            <w:r w:rsidRPr="00C61C9F">
              <w:rPr>
                <w:rFonts w:ascii="Times New Roman" w:eastAsia="Calibri" w:hAnsi="Times New Roman" w:cs="Times New Roman"/>
                <w:sz w:val="24"/>
                <w:szCs w:val="24"/>
              </w:rPr>
              <w:t>str</w:t>
            </w:r>
            <w:proofErr w:type="spellEnd"/>
            <w:r w:rsidRPr="00C61C9F">
              <w:rPr>
                <w:rFonts w:ascii="Times New Roman" w:eastAsia="Calibri" w:hAnsi="Times New Roman" w:cs="Times New Roman"/>
                <w:sz w:val="24"/>
                <w:szCs w:val="24"/>
              </w:rPr>
              <w:t xml:space="preserve">. 1 </w:t>
            </w:r>
            <w:proofErr w:type="spellStart"/>
            <w:r w:rsidRPr="00C61C9F">
              <w:rPr>
                <w:rFonts w:ascii="Times New Roman" w:eastAsia="Calibri" w:hAnsi="Times New Roman" w:cs="Times New Roman"/>
                <w:sz w:val="24"/>
                <w:szCs w:val="24"/>
              </w:rPr>
              <w:t>d</w:t>
            </w:r>
            <w:proofErr w:type="spellEnd"/>
            <w:r w:rsidRPr="00C61C9F">
              <w:rPr>
                <w:rFonts w:ascii="Times New Roman" w:eastAsia="Calibri" w:hAnsi="Times New Roman" w:cs="Times New Roman"/>
                <w:sz w:val="24"/>
                <w:szCs w:val="24"/>
              </w:rPr>
              <w:t xml:space="preserve">. a </w:t>
            </w:r>
            <w:proofErr w:type="spellStart"/>
            <w:r w:rsidRPr="00C61C9F">
              <w:rPr>
                <w:rFonts w:ascii="Times New Roman" w:eastAsia="Calibri" w:hAnsi="Times New Roman" w:cs="Times New Roman"/>
                <w:sz w:val="24"/>
                <w:szCs w:val="24"/>
              </w:rPr>
              <w:t>p</w:t>
            </w:r>
            <w:proofErr w:type="spellEnd"/>
            <w:r w:rsidRPr="00C61C9F">
              <w:rPr>
                <w:rFonts w:ascii="Times New Roman" w:eastAsia="Calibri" w:hAnsi="Times New Roman" w:cs="Times New Roman"/>
                <w:sz w:val="24"/>
                <w:szCs w:val="24"/>
              </w:rPr>
              <w:t>.</w:t>
            </w:r>
          </w:p>
          <w:p w14:paraId="36C9CF77" w14:textId="77777777" w:rsidR="00A91A47" w:rsidRPr="00C61C9F" w:rsidRDefault="00A91A47" w:rsidP="00EE3F81">
            <w:pPr>
              <w:spacing w:after="0" w:line="240" w:lineRule="auto"/>
              <w:rPr>
                <w:rStyle w:val="fontstyle01"/>
                <w:rFonts w:ascii="Times New Roman" w:hAnsi="Times New Roman" w:cs="Times New Roman"/>
                <w:sz w:val="24"/>
                <w:szCs w:val="24"/>
              </w:rPr>
            </w:pPr>
          </w:p>
        </w:tc>
        <w:tc>
          <w:tcPr>
            <w:tcW w:w="2790" w:type="dxa"/>
          </w:tcPr>
          <w:p w14:paraId="32590FF0" w14:textId="77777777" w:rsidR="00615186" w:rsidRPr="00C61C9F" w:rsidRDefault="00615186" w:rsidP="00615186">
            <w:pPr>
              <w:spacing w:after="0" w:line="240" w:lineRule="auto"/>
              <w:jc w:val="left"/>
              <w:rPr>
                <w:rFonts w:ascii="Times New Roman" w:eastAsia="Calibri" w:hAnsi="Times New Roman" w:cs="Times New Roman"/>
                <w:sz w:val="24"/>
                <w:szCs w:val="24"/>
                <w:lang w:eastAsia="en-US"/>
              </w:rPr>
            </w:pPr>
            <w:r w:rsidRPr="00C61C9F">
              <w:rPr>
                <w:rFonts w:ascii="Times New Roman" w:eastAsia="Calibri" w:hAnsi="Times New Roman" w:cs="Times New Roman"/>
                <w:sz w:val="24"/>
                <w:szCs w:val="24"/>
                <w:lang w:eastAsia="en-US"/>
              </w:rPr>
              <w:t xml:space="preserve">Vaiko vardas, pavardė, amžius, klasė / grupė, mokinio </w:t>
            </w:r>
            <w:proofErr w:type="spellStart"/>
            <w:r w:rsidRPr="00C61C9F">
              <w:rPr>
                <w:rFonts w:ascii="Times New Roman" w:eastAsia="Calibri" w:hAnsi="Times New Roman" w:cs="Times New Roman"/>
                <w:sz w:val="24"/>
                <w:szCs w:val="24"/>
                <w:lang w:eastAsia="en-US"/>
              </w:rPr>
              <w:t>el</w:t>
            </w:r>
            <w:proofErr w:type="spellEnd"/>
            <w:r w:rsidRPr="00C61C9F">
              <w:rPr>
                <w:rFonts w:ascii="Times New Roman" w:eastAsia="Calibri" w:hAnsi="Times New Roman" w:cs="Times New Roman"/>
                <w:sz w:val="24"/>
                <w:szCs w:val="24"/>
                <w:lang w:eastAsia="en-US"/>
              </w:rPr>
              <w:t>. pašto adresas; programos pavadinimas, trukmė, mokykla, į kurią vykstama, data;</w:t>
            </w:r>
          </w:p>
          <w:p w14:paraId="1DC53ABD" w14:textId="77777777" w:rsidR="00615186" w:rsidRPr="00C61C9F" w:rsidRDefault="00615186" w:rsidP="00615186">
            <w:pPr>
              <w:spacing w:after="0" w:line="240" w:lineRule="auto"/>
              <w:jc w:val="left"/>
              <w:rPr>
                <w:rFonts w:ascii="Times New Roman" w:eastAsia="Calibri" w:hAnsi="Times New Roman" w:cs="Times New Roman"/>
                <w:sz w:val="24"/>
                <w:szCs w:val="24"/>
                <w:lang w:eastAsia="en-US"/>
              </w:rPr>
            </w:pPr>
            <w:r w:rsidRPr="00C61C9F">
              <w:rPr>
                <w:rFonts w:ascii="TimesNewRomanPS-BoldMT" w:eastAsia="Calibri" w:hAnsi="TimesNewRomanPS-BoldMT" w:cs="Times New Roman"/>
                <w:bCs/>
                <w:noProof/>
                <w:sz w:val="24"/>
                <w:szCs w:val="24"/>
                <w:lang w:eastAsia="en-US"/>
              </w:rPr>
              <w:t>Mokytojo, mokyklos vadovo vardas, pavardė, mokomasis dalykas;</w:t>
            </w:r>
          </w:p>
          <w:p w14:paraId="7644C068" w14:textId="72052883" w:rsidR="00A91A47" w:rsidRPr="00C61C9F" w:rsidRDefault="00615186" w:rsidP="00615186">
            <w:pPr>
              <w:spacing w:after="0" w:line="240" w:lineRule="auto"/>
              <w:rPr>
                <w:rFonts w:ascii="Times New Roman" w:hAnsi="Times New Roman" w:cs="Times New Roman"/>
                <w:sz w:val="24"/>
                <w:szCs w:val="24"/>
              </w:rPr>
            </w:pPr>
            <w:r w:rsidRPr="00C61C9F">
              <w:rPr>
                <w:rFonts w:ascii="Times New Roman" w:eastAsia="Calibri" w:hAnsi="Times New Roman" w:cs="Times New Roman"/>
                <w:sz w:val="24"/>
                <w:szCs w:val="24"/>
                <w:lang w:eastAsia="en-US"/>
              </w:rPr>
              <w:t xml:space="preserve">Tėvų (tėvų pareigų turėtojų) vardas, pavardė, parašas. </w:t>
            </w:r>
          </w:p>
        </w:tc>
        <w:tc>
          <w:tcPr>
            <w:tcW w:w="1440" w:type="dxa"/>
          </w:tcPr>
          <w:p w14:paraId="46964EF1" w14:textId="2074D97A" w:rsidR="00A91A47" w:rsidRPr="00A91A47" w:rsidRDefault="00A91A47" w:rsidP="00EE3F81">
            <w:pPr>
              <w:spacing w:after="0" w:line="240" w:lineRule="auto"/>
              <w:rPr>
                <w:rFonts w:ascii="Times New Roman" w:hAnsi="Times New Roman" w:cs="Times New Roman"/>
                <w:sz w:val="24"/>
                <w:szCs w:val="24"/>
                <w:highlight w:val="yellow"/>
              </w:rPr>
            </w:pPr>
            <w:r w:rsidRPr="00C61C9F">
              <w:rPr>
                <w:rFonts w:ascii="Times New Roman" w:hAnsi="Times New Roman" w:cs="Times New Roman"/>
                <w:color w:val="000000"/>
                <w:sz w:val="24"/>
                <w:szCs w:val="24"/>
              </w:rPr>
              <w:t>Mokykla</w:t>
            </w:r>
            <w:r w:rsidR="008F5976" w:rsidRPr="00C61C9F">
              <w:rPr>
                <w:rFonts w:ascii="Times New Roman" w:hAnsi="Times New Roman" w:cs="Times New Roman"/>
                <w:color w:val="000000"/>
                <w:sz w:val="24"/>
                <w:szCs w:val="24"/>
              </w:rPr>
              <w:t>,</w:t>
            </w:r>
            <w:r w:rsidRPr="00C61C9F">
              <w:rPr>
                <w:rFonts w:ascii="Times New Roman" w:hAnsi="Times New Roman" w:cs="Times New Roman"/>
                <w:color w:val="000000"/>
                <w:sz w:val="24"/>
                <w:szCs w:val="24"/>
              </w:rPr>
              <w:t xml:space="preserve"> į kurią vykstama</w:t>
            </w:r>
          </w:p>
        </w:tc>
        <w:tc>
          <w:tcPr>
            <w:tcW w:w="1350" w:type="dxa"/>
          </w:tcPr>
          <w:p w14:paraId="0F5F4274" w14:textId="35FB0FC6" w:rsidR="00A91A47" w:rsidRPr="00C61C9F" w:rsidRDefault="00A91A47" w:rsidP="00EE3F81">
            <w:pPr>
              <w:spacing w:after="0" w:line="240" w:lineRule="auto"/>
              <w:rPr>
                <w:rFonts w:ascii="Times New Roman" w:hAnsi="Times New Roman" w:cs="Times New Roman"/>
                <w:sz w:val="24"/>
                <w:szCs w:val="24"/>
                <w:lang w:val="en-US"/>
              </w:rPr>
            </w:pPr>
            <w:r w:rsidRPr="00C61C9F">
              <w:rPr>
                <w:rFonts w:ascii="Times New Roman" w:hAnsi="Times New Roman" w:cs="Times New Roman"/>
                <w:sz w:val="24"/>
                <w:szCs w:val="24"/>
                <w:lang w:val="en-US"/>
              </w:rPr>
              <w:t xml:space="preserve">10 </w:t>
            </w:r>
            <w:r w:rsidRPr="00C61C9F">
              <w:rPr>
                <w:rFonts w:ascii="Times New Roman" w:hAnsi="Times New Roman" w:cs="Times New Roman"/>
                <w:sz w:val="24"/>
                <w:szCs w:val="24"/>
              </w:rPr>
              <w:t>met</w:t>
            </w:r>
            <w:r w:rsidR="008F5976" w:rsidRPr="00C61C9F">
              <w:rPr>
                <w:rFonts w:ascii="Times New Roman" w:hAnsi="Times New Roman" w:cs="Times New Roman"/>
                <w:sz w:val="24"/>
                <w:szCs w:val="24"/>
              </w:rPr>
              <w:t>ų</w:t>
            </w:r>
          </w:p>
        </w:tc>
        <w:tc>
          <w:tcPr>
            <w:tcW w:w="1530" w:type="dxa"/>
          </w:tcPr>
          <w:p w14:paraId="548519E1" w14:textId="7B98EBA7" w:rsidR="00A91A47"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Perduodama tos šalies mokyklai</w:t>
            </w:r>
            <w:r w:rsidR="008F5976" w:rsidRPr="00C61C9F">
              <w:rPr>
                <w:rFonts w:ascii="Times New Roman" w:hAnsi="Times New Roman" w:cs="Times New Roman"/>
                <w:sz w:val="24"/>
                <w:szCs w:val="24"/>
              </w:rPr>
              <w:t>,</w:t>
            </w:r>
            <w:r w:rsidRPr="00C61C9F">
              <w:rPr>
                <w:rFonts w:ascii="Times New Roman" w:hAnsi="Times New Roman" w:cs="Times New Roman"/>
                <w:sz w:val="24"/>
                <w:szCs w:val="24"/>
              </w:rPr>
              <w:t xml:space="preserve"> į kurią vykstama.  Sutikimas.</w:t>
            </w:r>
          </w:p>
        </w:tc>
      </w:tr>
    </w:tbl>
    <w:p w14:paraId="2D3AC26A" w14:textId="77777777" w:rsidR="002F4867" w:rsidRPr="002F4867" w:rsidRDefault="002F4867" w:rsidP="007E5AAC">
      <w:pPr>
        <w:pStyle w:val="af2"/>
        <w:tabs>
          <w:tab w:val="left" w:pos="1057"/>
        </w:tabs>
        <w:spacing w:before="0" w:after="0"/>
      </w:pPr>
      <w:bookmarkStart w:id="35" w:name="_Hlk65783402"/>
    </w:p>
    <w:p w14:paraId="7BCF39C2" w14:textId="0879BD81" w:rsidR="00BF51BC" w:rsidRPr="002F4867" w:rsidRDefault="00BF51BC" w:rsidP="007E5AAC">
      <w:pPr>
        <w:pStyle w:val="af2"/>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lastRenderedPageBreak/>
        <w:t>DUOMENŲ TVARKYMO TIKSLAS – MOKYKLOS BENDRADARBIAVIMO VEIKLŲ ORGANIZAVIMAS</w:t>
      </w:r>
    </w:p>
    <w:p w14:paraId="4167B8D5" w14:textId="77777777" w:rsidR="002F4867" w:rsidRPr="002550FF" w:rsidRDefault="002F4867" w:rsidP="007E5AAC">
      <w:pPr>
        <w:pStyle w:val="af2"/>
        <w:tabs>
          <w:tab w:val="left" w:pos="1057"/>
        </w:tabs>
        <w:spacing w:before="0" w:after="0"/>
      </w:pPr>
    </w:p>
    <w:tbl>
      <w:tblPr>
        <w:tblStyle w:val="af3"/>
        <w:tblW w:w="9776" w:type="dxa"/>
        <w:tblLayout w:type="fixed"/>
        <w:tblLook w:val="04A0" w:firstRow="1" w:lastRow="0" w:firstColumn="1" w:lastColumn="0" w:noHBand="0" w:noVBand="1"/>
      </w:tblPr>
      <w:tblGrid>
        <w:gridCol w:w="1435"/>
        <w:gridCol w:w="1260"/>
        <w:gridCol w:w="2790"/>
        <w:gridCol w:w="1440"/>
        <w:gridCol w:w="1350"/>
        <w:gridCol w:w="1501"/>
      </w:tblGrid>
      <w:tr w:rsidR="00BF51BC" w:rsidRPr="002550FF" w14:paraId="65FD91E1" w14:textId="77777777" w:rsidTr="002F3026">
        <w:tc>
          <w:tcPr>
            <w:tcW w:w="1435" w:type="dxa"/>
          </w:tcPr>
          <w:p w14:paraId="70C79CAF" w14:textId="77777777"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01" w:type="dxa"/>
          </w:tcPr>
          <w:p w14:paraId="51C41007"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2550FF" w14:paraId="2C5D5F5F" w14:textId="77777777" w:rsidTr="002F3026">
        <w:tc>
          <w:tcPr>
            <w:tcW w:w="1435" w:type="dxa"/>
          </w:tcPr>
          <w:p w14:paraId="4BD24971" w14:textId="77777777" w:rsidR="00BF51BC" w:rsidRPr="002550FF" w:rsidRDefault="00BF51BC" w:rsidP="007E5AAC">
            <w:pPr>
              <w:spacing w:after="0" w:line="240" w:lineRule="auto"/>
              <w:rPr>
                <w:b/>
              </w:rPr>
            </w:pPr>
            <w:r w:rsidRPr="007176A5">
              <w:rPr>
                <w:rStyle w:val="fontstyle21"/>
                <w:b w:val="0"/>
                <w:color w:val="auto"/>
              </w:rPr>
              <w:t>Vaikai, tėvai (tėvų pareigų turėtojai); mokytojai, mokyklos vadovai</w:t>
            </w:r>
          </w:p>
        </w:tc>
        <w:tc>
          <w:tcPr>
            <w:tcW w:w="1260" w:type="dxa"/>
          </w:tcPr>
          <w:p w14:paraId="5D5852AF" w14:textId="0659BE53"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t xml:space="preserve">BDAR 6 </w:t>
            </w:r>
            <w:proofErr w:type="spellStart"/>
            <w:r w:rsidRPr="002F4867">
              <w:rPr>
                <w:rFonts w:asciiTheme="majorBidi" w:eastAsia="Calibri" w:hAnsiTheme="majorBidi" w:cstheme="majorBidi"/>
                <w:sz w:val="24"/>
                <w:szCs w:val="24"/>
              </w:rPr>
              <w:t>str</w:t>
            </w:r>
            <w:proofErr w:type="spellEnd"/>
            <w:r w:rsidRPr="002F4867">
              <w:rPr>
                <w:rFonts w:asciiTheme="majorBidi" w:eastAsia="Calibri" w:hAnsiTheme="majorBidi" w:cstheme="majorBidi"/>
                <w:sz w:val="24"/>
                <w:szCs w:val="24"/>
              </w:rPr>
              <w:t xml:space="preserve">. 1 </w:t>
            </w:r>
            <w:proofErr w:type="spellStart"/>
            <w:r w:rsidRPr="002F4867">
              <w:rPr>
                <w:rFonts w:asciiTheme="majorBidi" w:eastAsia="Calibri" w:hAnsiTheme="majorBidi" w:cstheme="majorBidi"/>
                <w:sz w:val="24"/>
                <w:szCs w:val="24"/>
              </w:rPr>
              <w:t>d</w:t>
            </w:r>
            <w:proofErr w:type="spellEnd"/>
            <w:r w:rsidRPr="002F4867">
              <w:rPr>
                <w:rFonts w:asciiTheme="majorBidi" w:eastAsia="Calibri" w:hAnsiTheme="majorBidi" w:cstheme="majorBidi"/>
                <w:sz w:val="24"/>
                <w:szCs w:val="24"/>
              </w:rPr>
              <w:t xml:space="preserve">. a </w:t>
            </w:r>
            <w:proofErr w:type="spellStart"/>
            <w:r w:rsidRPr="002F4867">
              <w:rPr>
                <w:rFonts w:asciiTheme="majorBidi" w:eastAsia="Calibri" w:hAnsiTheme="majorBidi" w:cstheme="majorBidi"/>
                <w:sz w:val="24"/>
                <w:szCs w:val="24"/>
              </w:rPr>
              <w:t>p</w:t>
            </w:r>
            <w:proofErr w:type="spellEnd"/>
            <w:r w:rsidRPr="002F4867">
              <w:rPr>
                <w:rFonts w:asciiTheme="majorBidi" w:eastAsia="Calibri" w:hAnsiTheme="majorBidi" w:cstheme="majorBidi"/>
                <w:sz w:val="24"/>
                <w:szCs w:val="24"/>
              </w:rPr>
              <w:t>.</w:t>
            </w:r>
          </w:p>
          <w:p w14:paraId="746181E4" w14:textId="77777777" w:rsidR="00BF51BC" w:rsidRPr="002550FF" w:rsidRDefault="00BF51BC" w:rsidP="007E5AAC">
            <w:pPr>
              <w:spacing w:after="0" w:line="240" w:lineRule="auto"/>
              <w:rPr>
                <w:rStyle w:val="fontstyle01"/>
                <w:rFonts w:ascii="Times New Roman" w:hAnsi="Times New Roman"/>
                <w:sz w:val="24"/>
                <w:szCs w:val="24"/>
              </w:rPr>
            </w:pPr>
          </w:p>
        </w:tc>
        <w:tc>
          <w:tcPr>
            <w:tcW w:w="2790" w:type="dxa"/>
          </w:tcPr>
          <w:p w14:paraId="7D2D0A29" w14:textId="77777777"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 xml:space="preserve">mokomasis dalykas, mokinio </w:t>
            </w:r>
            <w:proofErr w:type="spellStart"/>
            <w:r w:rsidRPr="00D4502A">
              <w:rPr>
                <w:rFonts w:asciiTheme="majorBidi" w:eastAsia="Calibri" w:hAnsiTheme="majorBidi" w:cstheme="majorBidi"/>
                <w:sz w:val="24"/>
                <w:szCs w:val="24"/>
              </w:rPr>
              <w:t>el</w:t>
            </w:r>
            <w:proofErr w:type="spellEnd"/>
            <w:r w:rsidRPr="00D4502A">
              <w:rPr>
                <w:rFonts w:asciiTheme="majorBidi" w:eastAsia="Calibri" w:hAnsiTheme="majorBidi" w:cstheme="majorBidi"/>
                <w:sz w:val="24"/>
                <w:szCs w:val="24"/>
              </w:rPr>
              <w:t>. pašto adresas; 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14:paraId="0FD83B19" w14:textId="6193C658"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14:paraId="755FED65"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14:paraId="7C23282F"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t>Mokykla/ institucija/ organizacija/ įmonė, į kurią vykstama</w:t>
            </w:r>
          </w:p>
        </w:tc>
        <w:tc>
          <w:tcPr>
            <w:tcW w:w="1350" w:type="dxa"/>
          </w:tcPr>
          <w:p w14:paraId="6BC993E0"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t>3 metai</w:t>
            </w:r>
          </w:p>
        </w:tc>
        <w:tc>
          <w:tcPr>
            <w:tcW w:w="1501" w:type="dxa"/>
          </w:tcPr>
          <w:p w14:paraId="2F3ADB82" w14:textId="77777777" w:rsidR="00BF51BC" w:rsidRPr="00D4502A" w:rsidRDefault="00BF51BC" w:rsidP="007E5AAC">
            <w:pPr>
              <w:spacing w:after="0" w:line="240" w:lineRule="auto"/>
              <w:rPr>
                <w:rFonts w:asciiTheme="majorBidi" w:hAnsiTheme="majorBidi" w:cstheme="majorBidi"/>
                <w:sz w:val="24"/>
                <w:szCs w:val="24"/>
              </w:rPr>
            </w:pPr>
            <w:r w:rsidRPr="002F3026">
              <w:rPr>
                <w:rFonts w:asciiTheme="majorBidi" w:hAnsiTheme="majorBidi" w:cstheme="majorBidi"/>
                <w:sz w:val="24"/>
                <w:szCs w:val="24"/>
              </w:rPr>
              <w:t>Perduodama tos šalies mokyklai, į kurią vykstama.  Sutikimas.</w:t>
            </w:r>
            <w:r w:rsidRPr="00D4502A">
              <w:rPr>
                <w:rFonts w:asciiTheme="majorBidi" w:hAnsiTheme="majorBidi" w:cstheme="majorBidi"/>
                <w:sz w:val="24"/>
                <w:szCs w:val="24"/>
              </w:rPr>
              <w:t xml:space="preserve"> </w:t>
            </w:r>
          </w:p>
        </w:tc>
      </w:tr>
    </w:tbl>
    <w:p w14:paraId="57D835F4" w14:textId="77777777" w:rsidR="00312980" w:rsidRDefault="00312980" w:rsidP="007E5AAC">
      <w:pPr>
        <w:tabs>
          <w:tab w:val="left" w:pos="1057"/>
        </w:tabs>
        <w:spacing w:after="0" w:line="240" w:lineRule="auto"/>
        <w:rPr>
          <w:rFonts w:asciiTheme="majorBidi" w:hAnsiTheme="majorBidi" w:cstheme="majorBidi"/>
          <w:b/>
          <w:sz w:val="24"/>
          <w:szCs w:val="24"/>
        </w:rPr>
      </w:pPr>
      <w:bookmarkStart w:id="36" w:name="_Hlk65784861"/>
      <w:bookmarkEnd w:id="35"/>
    </w:p>
    <w:p w14:paraId="092BC792" w14:textId="646F941D"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6"/>
    <w:p w14:paraId="6F93F145"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7E5AAC">
            <w:pPr>
              <w:spacing w:after="0" w:line="240" w:lineRule="auto"/>
              <w:rPr>
                <w:rFonts w:asciiTheme="majorBidi" w:hAnsiTheme="majorBidi" w:cstheme="majorBidi"/>
                <w:b/>
                <w:sz w:val="24"/>
                <w:szCs w:val="24"/>
              </w:rPr>
            </w:pPr>
            <w:bookmarkStart w:id="37"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14:paraId="5CE5C8B4" w14:textId="77777777" w:rsidTr="0028572B">
        <w:tc>
          <w:tcPr>
            <w:tcW w:w="1435" w:type="dxa"/>
          </w:tcPr>
          <w:p w14:paraId="53E34067"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BDAR 6 </w:t>
            </w:r>
            <w:proofErr w:type="spellStart"/>
            <w:r w:rsidRPr="00312980">
              <w:rPr>
                <w:rFonts w:asciiTheme="majorBidi" w:eastAsia="Calibri" w:hAnsiTheme="majorBidi" w:cstheme="majorBidi"/>
                <w:sz w:val="24"/>
                <w:szCs w:val="24"/>
              </w:rPr>
              <w:t>str</w:t>
            </w:r>
            <w:proofErr w:type="spellEnd"/>
            <w:r w:rsidRPr="00312980">
              <w:rPr>
                <w:rFonts w:asciiTheme="majorBidi" w:eastAsia="Calibri" w:hAnsiTheme="majorBidi" w:cstheme="majorBidi"/>
                <w:sz w:val="24"/>
                <w:szCs w:val="24"/>
              </w:rPr>
              <w:t xml:space="preserve">. 1 </w:t>
            </w:r>
            <w:proofErr w:type="spellStart"/>
            <w:r w:rsidRPr="00312980">
              <w:rPr>
                <w:rFonts w:asciiTheme="majorBidi" w:eastAsia="Calibri" w:hAnsiTheme="majorBidi" w:cstheme="majorBidi"/>
                <w:sz w:val="24"/>
                <w:szCs w:val="24"/>
              </w:rPr>
              <w:t>d</w:t>
            </w:r>
            <w:proofErr w:type="spellEnd"/>
            <w:r w:rsidRPr="00312980">
              <w:rPr>
                <w:rFonts w:asciiTheme="majorBidi" w:eastAsia="Calibri" w:hAnsiTheme="majorBidi" w:cstheme="majorBidi"/>
                <w:sz w:val="24"/>
                <w:szCs w:val="24"/>
              </w:rPr>
              <w:t xml:space="preserve">. a </w:t>
            </w:r>
            <w:proofErr w:type="spellStart"/>
            <w:r w:rsidRPr="00312980">
              <w:rPr>
                <w:rFonts w:asciiTheme="majorBidi" w:eastAsia="Calibri" w:hAnsiTheme="majorBidi" w:cstheme="majorBidi"/>
                <w:sz w:val="24"/>
                <w:szCs w:val="24"/>
              </w:rPr>
              <w:t>p</w:t>
            </w:r>
            <w:proofErr w:type="spellEnd"/>
            <w:r w:rsidRPr="00312980">
              <w:rPr>
                <w:rFonts w:asciiTheme="majorBidi" w:eastAsia="Calibri" w:hAnsiTheme="majorBidi" w:cstheme="majorBidi"/>
                <w:sz w:val="24"/>
                <w:szCs w:val="24"/>
              </w:rPr>
              <w:t>.</w:t>
            </w:r>
          </w:p>
          <w:p w14:paraId="0023A6DC" w14:textId="77777777"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14:paraId="72C4ED55" w14:textId="1F149B4D"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07D1C48E"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14:paraId="156E2207"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14:paraId="3D1C20FD"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bookmarkEnd w:id="37"/>
    <w:p w14:paraId="3194D9B7" w14:textId="77777777"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lastRenderedPageBreak/>
        <w:t>DUOMENŲ TVARKYMO TIKSLAS – MOKINIŲ DALYVAVIMAS RAJONINĖSE / RESPUBLIKINĖSE / TARPTAUTINĖSE OLIMPIADOSE, KONKURSUOSE, VARŽYBOSE IR KITUOSE RENGINIUOSE</w:t>
      </w:r>
    </w:p>
    <w:p w14:paraId="36711194"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260"/>
        <w:gridCol w:w="2430"/>
        <w:gridCol w:w="1710"/>
        <w:gridCol w:w="1440"/>
        <w:gridCol w:w="1530"/>
      </w:tblGrid>
      <w:tr w:rsidR="00E911DA" w:rsidRPr="00312980" w14:paraId="1A2FF73F" w14:textId="77777777" w:rsidTr="00F97A00">
        <w:tc>
          <w:tcPr>
            <w:tcW w:w="1435" w:type="dxa"/>
          </w:tcPr>
          <w:p w14:paraId="2ABC3B46" w14:textId="77777777"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73F07E2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14:paraId="6C249F1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14:paraId="53F932F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14:paraId="376FF751" w14:textId="77777777" w:rsidTr="00F97A00">
        <w:tc>
          <w:tcPr>
            <w:tcW w:w="1435" w:type="dxa"/>
          </w:tcPr>
          <w:p w14:paraId="3D2CF70A"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14:paraId="010E1B98" w14:textId="23B63AB7"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BDAR 6 </w:t>
            </w:r>
            <w:proofErr w:type="spellStart"/>
            <w:r w:rsidRPr="00312980">
              <w:rPr>
                <w:rFonts w:asciiTheme="majorBidi" w:eastAsia="Calibri" w:hAnsiTheme="majorBidi" w:cstheme="majorBidi"/>
                <w:sz w:val="24"/>
                <w:szCs w:val="24"/>
              </w:rPr>
              <w:t>str</w:t>
            </w:r>
            <w:proofErr w:type="spellEnd"/>
            <w:r w:rsidRPr="00312980">
              <w:rPr>
                <w:rFonts w:asciiTheme="majorBidi" w:eastAsia="Calibri" w:hAnsiTheme="majorBidi" w:cstheme="majorBidi"/>
                <w:sz w:val="24"/>
                <w:szCs w:val="24"/>
              </w:rPr>
              <w:t xml:space="preserve">. 1 </w:t>
            </w:r>
            <w:proofErr w:type="spellStart"/>
            <w:r w:rsidRPr="00312980">
              <w:rPr>
                <w:rFonts w:asciiTheme="majorBidi" w:eastAsia="Calibri" w:hAnsiTheme="majorBidi" w:cstheme="majorBidi"/>
                <w:sz w:val="24"/>
                <w:szCs w:val="24"/>
              </w:rPr>
              <w:t>d</w:t>
            </w:r>
            <w:proofErr w:type="spellEnd"/>
            <w:r w:rsidRPr="00312980">
              <w:rPr>
                <w:rFonts w:asciiTheme="majorBidi" w:eastAsia="Calibri" w:hAnsiTheme="majorBidi" w:cstheme="majorBidi"/>
                <w:sz w:val="24"/>
                <w:szCs w:val="24"/>
              </w:rPr>
              <w:t xml:space="preserve">. a </w:t>
            </w:r>
            <w:proofErr w:type="spellStart"/>
            <w:r w:rsidRPr="00312980">
              <w:rPr>
                <w:rFonts w:asciiTheme="majorBidi" w:eastAsia="Calibri" w:hAnsiTheme="majorBidi" w:cstheme="majorBidi"/>
                <w:sz w:val="24"/>
                <w:szCs w:val="24"/>
              </w:rPr>
              <w:t>p</w:t>
            </w:r>
            <w:proofErr w:type="spellEnd"/>
            <w:r w:rsidRPr="00312980">
              <w:rPr>
                <w:rFonts w:asciiTheme="majorBidi" w:eastAsia="Calibri" w:hAnsiTheme="majorBidi" w:cstheme="majorBidi"/>
                <w:sz w:val="24"/>
                <w:szCs w:val="24"/>
              </w:rPr>
              <w:t>.</w:t>
            </w:r>
          </w:p>
          <w:p w14:paraId="4ED7175A" w14:textId="4A6870A5"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14:paraId="692A5666" w14:textId="6681202B"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61AC6F40" w14:textId="77777777"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14:paraId="20F52E6F" w14:textId="45E79E30"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14:paraId="7DF92572" w14:textId="5C4C62A5"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Lietuvos Respublikos švietimo, sporto ir mokslo 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14:paraId="5A1E6F3D" w14:textId="77777777"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3 metai</w:t>
            </w:r>
          </w:p>
        </w:tc>
        <w:tc>
          <w:tcPr>
            <w:tcW w:w="1530" w:type="dxa"/>
          </w:tcPr>
          <w:p w14:paraId="5C9E557E" w14:textId="51B3ACEC" w:rsidR="00E911DA" w:rsidRPr="00312980" w:rsidRDefault="00CB3F10" w:rsidP="007E5AAC">
            <w:pPr>
              <w:spacing w:after="0" w:line="240" w:lineRule="auto"/>
              <w:rPr>
                <w:rFonts w:asciiTheme="majorBidi" w:hAnsiTheme="majorBidi" w:cstheme="majorBidi"/>
                <w:sz w:val="24"/>
                <w:szCs w:val="24"/>
              </w:rPr>
            </w:pPr>
            <w:r w:rsidRPr="002F3026">
              <w:rPr>
                <w:rFonts w:ascii="Times New Roman" w:eastAsia="Calibri" w:hAnsi="Times New Roman" w:cs="Times New Roman"/>
                <w:sz w:val="24"/>
                <w:szCs w:val="24"/>
                <w:lang w:eastAsia="en-US"/>
              </w:rPr>
              <w:t>Perduodama tos šalies organizacijai, kuri organizuoja tarptautinę olimpiadą, konkursą, varžybas, renginį. Sutikimas</w:t>
            </w:r>
          </w:p>
        </w:tc>
      </w:tr>
    </w:tbl>
    <w:p w14:paraId="5D6F9CC4"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p w14:paraId="1DDDE9D7" w14:textId="6765432D"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bookmarkStart w:id="38" w:name="_Hlk66392220"/>
      <w:r w:rsidRPr="00312980">
        <w:rPr>
          <w:rFonts w:asciiTheme="majorBidi" w:hAnsiTheme="majorBidi" w:cstheme="majorBidi"/>
          <w:b/>
          <w:sz w:val="24"/>
          <w:szCs w:val="24"/>
        </w:rPr>
        <w:t xml:space="preserve">DUOMENŲ TVARKYMO TIKSLAS – MOKYKLOS </w:t>
      </w:r>
      <w:bookmarkStart w:id="39" w:name="_Hlk66544189"/>
      <w:r w:rsidR="002733BF">
        <w:rPr>
          <w:rFonts w:asciiTheme="majorBidi" w:hAnsiTheme="majorBidi" w:cstheme="majorBidi"/>
          <w:b/>
          <w:sz w:val="24"/>
          <w:szCs w:val="24"/>
        </w:rPr>
        <w:t xml:space="preserve">GERIAUSIŲ MOKINIŲ / </w:t>
      </w:r>
      <w:bookmarkEnd w:id="39"/>
      <w:r w:rsidRPr="00312980">
        <w:rPr>
          <w:rFonts w:asciiTheme="majorBidi" w:hAnsiTheme="majorBidi" w:cstheme="majorBidi"/>
          <w:b/>
          <w:sz w:val="24"/>
          <w:szCs w:val="24"/>
        </w:rPr>
        <w:t>LAIMĖTOJŲ APDOVANOJIMAS</w:t>
      </w:r>
    </w:p>
    <w:p w14:paraId="6560A064" w14:textId="77777777"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14:paraId="2E372275" w14:textId="77777777" w:rsidTr="004B4C5F">
        <w:tc>
          <w:tcPr>
            <w:tcW w:w="1435" w:type="dxa"/>
          </w:tcPr>
          <w:p w14:paraId="454C22FD" w14:textId="77777777"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BDAR 6 </w:t>
            </w:r>
            <w:proofErr w:type="spellStart"/>
            <w:r w:rsidRPr="00312980">
              <w:rPr>
                <w:rFonts w:asciiTheme="majorBidi" w:eastAsia="Calibri" w:hAnsiTheme="majorBidi" w:cstheme="majorBidi"/>
                <w:sz w:val="24"/>
                <w:szCs w:val="24"/>
              </w:rPr>
              <w:t>str</w:t>
            </w:r>
            <w:proofErr w:type="spellEnd"/>
            <w:r w:rsidRPr="00312980">
              <w:rPr>
                <w:rFonts w:asciiTheme="majorBidi" w:eastAsia="Calibri" w:hAnsiTheme="majorBidi" w:cstheme="majorBidi"/>
                <w:sz w:val="24"/>
                <w:szCs w:val="24"/>
              </w:rPr>
              <w:t xml:space="preserve">. 1 </w:t>
            </w:r>
            <w:proofErr w:type="spellStart"/>
            <w:r w:rsidRPr="00312980">
              <w:rPr>
                <w:rFonts w:asciiTheme="majorBidi" w:eastAsia="Calibri" w:hAnsiTheme="majorBidi" w:cstheme="majorBidi"/>
                <w:sz w:val="24"/>
                <w:szCs w:val="24"/>
              </w:rPr>
              <w:t>d</w:t>
            </w:r>
            <w:proofErr w:type="spellEnd"/>
            <w:r w:rsidRPr="00312980">
              <w:rPr>
                <w:rFonts w:asciiTheme="majorBidi" w:eastAsia="Calibri" w:hAnsiTheme="majorBidi" w:cstheme="majorBidi"/>
                <w:sz w:val="24"/>
                <w:szCs w:val="24"/>
              </w:rPr>
              <w:t xml:space="preserve">. a </w:t>
            </w:r>
            <w:proofErr w:type="spellStart"/>
            <w:r w:rsidRPr="00312980">
              <w:rPr>
                <w:rFonts w:asciiTheme="majorBidi" w:eastAsia="Calibri" w:hAnsiTheme="majorBidi" w:cstheme="majorBidi"/>
                <w:sz w:val="24"/>
                <w:szCs w:val="24"/>
              </w:rPr>
              <w:t>p</w:t>
            </w:r>
            <w:proofErr w:type="spellEnd"/>
            <w:r w:rsidRPr="00312980">
              <w:rPr>
                <w:rFonts w:asciiTheme="majorBidi" w:eastAsia="Calibri" w:hAnsiTheme="majorBidi" w:cstheme="majorBidi"/>
                <w:sz w:val="24"/>
                <w:szCs w:val="24"/>
              </w:rPr>
              <w:t>.</w:t>
            </w:r>
          </w:p>
          <w:p w14:paraId="14366E8B" w14:textId="77777777"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14:paraId="073B92CE" w14:textId="77777777"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14:paraId="137BA72E"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14:paraId="09DB51D6" w14:textId="5A85C538"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14:paraId="3DDF3690"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38"/>
    </w:tbl>
    <w:p w14:paraId="1431A1D2"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p w14:paraId="4F19BB6C" w14:textId="77777777" w:rsidR="00312980" w:rsidRPr="002F3026"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bookmarkStart w:id="40" w:name="_Hlk66480639"/>
      <w:r w:rsidRPr="002F3026">
        <w:rPr>
          <w:rFonts w:asciiTheme="majorBidi" w:hAnsiTheme="majorBidi" w:cstheme="majorBidi"/>
          <w:b/>
          <w:sz w:val="24"/>
          <w:szCs w:val="24"/>
        </w:rPr>
        <w:lastRenderedPageBreak/>
        <w:t>DUOMENŲ TVARKYMO TIKSLAS – UGDYMOSI ŠEIMOJE ORGANIZAVIMAS</w:t>
      </w:r>
    </w:p>
    <w:p w14:paraId="2937F8AD"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highlight w:val="yellow"/>
        </w:rPr>
      </w:pPr>
    </w:p>
    <w:tbl>
      <w:tblPr>
        <w:tblStyle w:val="af3"/>
        <w:tblW w:w="9805" w:type="dxa"/>
        <w:tblLayout w:type="fixed"/>
        <w:tblLook w:val="04A0" w:firstRow="1" w:lastRow="0" w:firstColumn="1" w:lastColumn="0" w:noHBand="0" w:noVBand="1"/>
      </w:tblPr>
      <w:tblGrid>
        <w:gridCol w:w="1435"/>
        <w:gridCol w:w="1350"/>
        <w:gridCol w:w="3960"/>
        <w:gridCol w:w="1710"/>
        <w:gridCol w:w="1350"/>
      </w:tblGrid>
      <w:tr w:rsidR="00E56D65" w:rsidRPr="00312980" w14:paraId="1AAD21D5" w14:textId="77777777" w:rsidTr="00E56D65">
        <w:tc>
          <w:tcPr>
            <w:tcW w:w="1435" w:type="dxa"/>
          </w:tcPr>
          <w:p w14:paraId="634BC18A" w14:textId="77777777" w:rsidR="00E56D65" w:rsidRPr="00B76E65" w:rsidRDefault="00E56D65" w:rsidP="007E5AAC">
            <w:pPr>
              <w:spacing w:after="0" w:line="240" w:lineRule="auto"/>
              <w:rPr>
                <w:rFonts w:asciiTheme="majorBidi" w:hAnsiTheme="majorBidi" w:cstheme="majorBidi"/>
                <w:b/>
                <w:sz w:val="24"/>
                <w:szCs w:val="24"/>
              </w:rPr>
            </w:pPr>
            <w:r w:rsidRPr="00B76E65">
              <w:rPr>
                <w:rFonts w:asciiTheme="majorBidi" w:hAnsiTheme="majorBidi" w:cstheme="majorBidi"/>
                <w:b/>
                <w:sz w:val="24"/>
                <w:szCs w:val="24"/>
              </w:rPr>
              <w:t>Duomenų subjektų kategorijos</w:t>
            </w:r>
          </w:p>
        </w:tc>
        <w:tc>
          <w:tcPr>
            <w:tcW w:w="1350" w:type="dxa"/>
          </w:tcPr>
          <w:p w14:paraId="6C4CA9EA"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Teisinis pagrindas</w:t>
            </w:r>
          </w:p>
          <w:p w14:paraId="541F6D98" w14:textId="77777777" w:rsidR="00E56D65" w:rsidRPr="00B76E65" w:rsidRDefault="00E56D65" w:rsidP="007E5AAC">
            <w:pPr>
              <w:spacing w:after="0" w:line="240" w:lineRule="auto"/>
              <w:jc w:val="center"/>
              <w:rPr>
                <w:rFonts w:asciiTheme="majorBidi" w:hAnsiTheme="majorBidi" w:cstheme="majorBidi"/>
                <w:b/>
                <w:sz w:val="24"/>
                <w:szCs w:val="24"/>
              </w:rPr>
            </w:pPr>
          </w:p>
        </w:tc>
        <w:tc>
          <w:tcPr>
            <w:tcW w:w="3960" w:type="dxa"/>
          </w:tcPr>
          <w:p w14:paraId="54BC3629" w14:textId="7C695615" w:rsidR="00E56D65" w:rsidRPr="00B76E65"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5376A9D8"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gavėjų kategorijos</w:t>
            </w:r>
          </w:p>
        </w:tc>
        <w:tc>
          <w:tcPr>
            <w:tcW w:w="1350" w:type="dxa"/>
          </w:tcPr>
          <w:p w14:paraId="0A5EB357"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saugojimo terminas</w:t>
            </w:r>
          </w:p>
        </w:tc>
      </w:tr>
      <w:tr w:rsidR="00E56D65" w:rsidRPr="00312980" w14:paraId="2CD9879A" w14:textId="77777777" w:rsidTr="00E56D65">
        <w:tc>
          <w:tcPr>
            <w:tcW w:w="1435" w:type="dxa"/>
          </w:tcPr>
          <w:p w14:paraId="7EF7BB8C" w14:textId="77777777" w:rsidR="00E56D65" w:rsidRPr="002F3026" w:rsidRDefault="00E56D65" w:rsidP="007E5AAC">
            <w:pPr>
              <w:spacing w:after="0" w:line="240" w:lineRule="auto"/>
              <w:rPr>
                <w:rFonts w:asciiTheme="majorBidi" w:hAnsiTheme="majorBidi" w:cstheme="majorBidi"/>
                <w:b/>
                <w:sz w:val="24"/>
                <w:szCs w:val="24"/>
              </w:rPr>
            </w:pPr>
            <w:r w:rsidRPr="002F3026">
              <w:rPr>
                <w:rStyle w:val="fontstyle21"/>
                <w:rFonts w:asciiTheme="majorBidi" w:hAnsiTheme="majorBidi" w:cstheme="majorBidi"/>
                <w:b w:val="0"/>
              </w:rPr>
              <w:t>Vaikai, tėvai (tėvų pareigų turėtojai), vertintojai, mokytojai</w:t>
            </w:r>
          </w:p>
        </w:tc>
        <w:tc>
          <w:tcPr>
            <w:tcW w:w="1350" w:type="dxa"/>
          </w:tcPr>
          <w:p w14:paraId="00E2DB88" w14:textId="644F0170" w:rsidR="00E56D65" w:rsidRPr="002F3026" w:rsidRDefault="00E56D65" w:rsidP="007E5AAC">
            <w:pPr>
              <w:spacing w:after="0" w:line="240" w:lineRule="auto"/>
              <w:rPr>
                <w:rStyle w:val="fontstyle01"/>
                <w:rFonts w:asciiTheme="majorBidi" w:hAnsiTheme="majorBidi" w:cstheme="majorBidi"/>
                <w:sz w:val="24"/>
                <w:szCs w:val="24"/>
              </w:rPr>
            </w:pPr>
            <w:r w:rsidRPr="002F3026">
              <w:rPr>
                <w:rFonts w:asciiTheme="majorBidi" w:eastAsia="Calibri" w:hAnsiTheme="majorBidi" w:cstheme="majorBidi"/>
                <w:sz w:val="24"/>
                <w:szCs w:val="24"/>
              </w:rPr>
              <w:t xml:space="preserve">BDAR 6 </w:t>
            </w:r>
            <w:proofErr w:type="spellStart"/>
            <w:r w:rsidRPr="002F3026">
              <w:rPr>
                <w:rFonts w:asciiTheme="majorBidi" w:eastAsia="Calibri" w:hAnsiTheme="majorBidi" w:cstheme="majorBidi"/>
                <w:sz w:val="24"/>
                <w:szCs w:val="24"/>
              </w:rPr>
              <w:t>str</w:t>
            </w:r>
            <w:proofErr w:type="spellEnd"/>
            <w:r w:rsidRPr="002F3026">
              <w:rPr>
                <w:rFonts w:asciiTheme="majorBidi" w:eastAsia="Calibri" w:hAnsiTheme="majorBidi" w:cstheme="majorBidi"/>
                <w:sz w:val="24"/>
                <w:szCs w:val="24"/>
              </w:rPr>
              <w:t xml:space="preserve">. 1 </w:t>
            </w:r>
            <w:proofErr w:type="spellStart"/>
            <w:r w:rsidRPr="002F3026">
              <w:rPr>
                <w:rFonts w:asciiTheme="majorBidi" w:eastAsia="Calibri" w:hAnsiTheme="majorBidi" w:cstheme="majorBidi"/>
                <w:sz w:val="24"/>
                <w:szCs w:val="24"/>
              </w:rPr>
              <w:t>d</w:t>
            </w:r>
            <w:proofErr w:type="spellEnd"/>
            <w:r w:rsidRPr="002F3026">
              <w:rPr>
                <w:rFonts w:asciiTheme="majorBidi" w:eastAsia="Calibri" w:hAnsiTheme="majorBidi" w:cstheme="majorBidi"/>
                <w:sz w:val="24"/>
                <w:szCs w:val="24"/>
              </w:rPr>
              <w:t xml:space="preserve">. c </w:t>
            </w:r>
            <w:proofErr w:type="spellStart"/>
            <w:r w:rsidRPr="002F3026">
              <w:rPr>
                <w:rFonts w:asciiTheme="majorBidi" w:eastAsia="Calibri" w:hAnsiTheme="majorBidi" w:cstheme="majorBidi"/>
                <w:sz w:val="24"/>
                <w:szCs w:val="24"/>
              </w:rPr>
              <w:t>p</w:t>
            </w:r>
            <w:proofErr w:type="spellEnd"/>
            <w:r w:rsidRPr="002F3026">
              <w:rPr>
                <w:rFonts w:asciiTheme="majorBidi" w:eastAsia="Calibri" w:hAnsiTheme="majorBidi" w:cstheme="majorBidi"/>
                <w:sz w:val="24"/>
                <w:szCs w:val="24"/>
              </w:rPr>
              <w:t>.</w:t>
            </w:r>
          </w:p>
          <w:p w14:paraId="4291575C" w14:textId="04665171" w:rsidR="00E56D65" w:rsidRPr="002F3026" w:rsidRDefault="00E56D65" w:rsidP="007E5AAC">
            <w:pPr>
              <w:spacing w:after="0" w:line="240" w:lineRule="auto"/>
              <w:textAlignment w:val="baseline"/>
              <w:rPr>
                <w:rStyle w:val="fontstyle01"/>
                <w:rFonts w:asciiTheme="majorBidi" w:hAnsiTheme="majorBidi" w:cstheme="majorBidi"/>
                <w:sz w:val="24"/>
                <w:szCs w:val="24"/>
              </w:rPr>
            </w:pPr>
            <w:r w:rsidRPr="002F3026">
              <w:rPr>
                <w:rFonts w:asciiTheme="majorBidi" w:eastAsia="Calibri" w:hAnsiTheme="majorBidi" w:cstheme="majorBidi"/>
                <w:sz w:val="24"/>
                <w:szCs w:val="24"/>
              </w:rPr>
              <w:t xml:space="preserve"> </w:t>
            </w:r>
          </w:p>
        </w:tc>
        <w:tc>
          <w:tcPr>
            <w:tcW w:w="3960" w:type="dxa"/>
          </w:tcPr>
          <w:p w14:paraId="01A829BB" w14:textId="77777777" w:rsidR="00E56D65" w:rsidRPr="002F3026" w:rsidRDefault="00E56D65" w:rsidP="007E5AAC">
            <w:pPr>
              <w:spacing w:after="0" w:line="240" w:lineRule="auto"/>
              <w:rPr>
                <w:rFonts w:asciiTheme="majorBidi" w:eastAsia="Calibri" w:hAnsiTheme="majorBidi" w:cstheme="majorBidi"/>
                <w:sz w:val="24"/>
                <w:szCs w:val="24"/>
              </w:rPr>
            </w:pPr>
            <w:r w:rsidRPr="002F3026">
              <w:rPr>
                <w:rStyle w:val="fontstyle01"/>
                <w:rFonts w:asciiTheme="majorBidi" w:hAnsiTheme="majorBidi" w:cstheme="majorBidi"/>
                <w:sz w:val="24"/>
                <w:szCs w:val="24"/>
              </w:rPr>
              <w:t xml:space="preserve">Vaiko vardas, pavardė, amžius, </w:t>
            </w:r>
            <w:r w:rsidRPr="002F3026">
              <w:rPr>
                <w:rFonts w:asciiTheme="majorBidi" w:eastAsia="Calibri" w:hAnsiTheme="majorBidi" w:cstheme="majorBidi"/>
                <w:sz w:val="24"/>
                <w:szCs w:val="24"/>
              </w:rPr>
              <w:t>klasė / grupė,</w:t>
            </w:r>
            <w:r w:rsidRPr="002F3026">
              <w:rPr>
                <w:rFonts w:asciiTheme="majorBidi" w:hAnsiTheme="majorBidi" w:cstheme="majorBidi"/>
                <w:color w:val="000000"/>
                <w:sz w:val="24"/>
                <w:szCs w:val="24"/>
              </w:rPr>
              <w:t xml:space="preserve"> ugdomoji kalba,</w:t>
            </w:r>
            <w:r w:rsidRPr="002F3026">
              <w:rPr>
                <w:rFonts w:asciiTheme="majorBidi" w:hAnsiTheme="majorBidi" w:cstheme="majorBidi"/>
                <w:sz w:val="24"/>
                <w:szCs w:val="24"/>
              </w:rPr>
              <w:t xml:space="preserve"> </w:t>
            </w:r>
            <w:r w:rsidRPr="002F3026">
              <w:rPr>
                <w:rFonts w:asciiTheme="majorBidi" w:hAnsiTheme="majorBidi" w:cstheme="majorBidi"/>
                <w:color w:val="000000"/>
                <w:sz w:val="24"/>
                <w:szCs w:val="24"/>
              </w:rPr>
              <w:t xml:space="preserve">ugdymo programa, </w:t>
            </w:r>
            <w:r w:rsidRPr="002F3026">
              <w:rPr>
                <w:rFonts w:asciiTheme="majorBidi" w:eastAsia="Calibri" w:hAnsiTheme="majorBidi" w:cstheme="majorBidi"/>
                <w:sz w:val="24"/>
                <w:szCs w:val="24"/>
              </w:rPr>
              <w:t>mokomasis dalykas, dienos tvarkaraštis, vaiko mokytojas (</w:t>
            </w:r>
            <w:r w:rsidRPr="002F3026">
              <w:rPr>
                <w:rFonts w:asciiTheme="majorBidi" w:eastAsia="Times New Roman" w:hAnsiTheme="majorBidi" w:cstheme="majorBidi"/>
                <w:sz w:val="24"/>
                <w:szCs w:val="24"/>
              </w:rPr>
              <w:t>motina, tėvas, globėjas, samdytas mokytojas, mokytojo išsilavinimas ir kvalifikacija);</w:t>
            </w:r>
            <w:r w:rsidRPr="002F3026">
              <w:rPr>
                <w:rFonts w:asciiTheme="majorBidi" w:eastAsia="Calibri" w:hAnsiTheme="majorBidi" w:cstheme="majorBidi"/>
                <w:sz w:val="24"/>
                <w:szCs w:val="24"/>
              </w:rPr>
              <w:t xml:space="preserve"> </w:t>
            </w:r>
            <w:r w:rsidRPr="002F3026">
              <w:rPr>
                <w:rFonts w:asciiTheme="majorBidi" w:eastAsia="Times New Roman" w:hAnsiTheme="majorBidi" w:cstheme="majorBidi"/>
                <w:sz w:val="24"/>
                <w:szCs w:val="24"/>
              </w:rPr>
              <w:t xml:space="preserve">specialieji ugdymosi poreikiai, </w:t>
            </w:r>
            <w:r w:rsidRPr="002F3026">
              <w:rPr>
                <w:rFonts w:asciiTheme="majorBidi" w:eastAsia="Calibri" w:hAnsiTheme="majorBidi" w:cstheme="majorBidi"/>
                <w:sz w:val="24"/>
                <w:szCs w:val="24"/>
              </w:rPr>
              <w:t xml:space="preserve">gabumai, </w:t>
            </w:r>
            <w:r w:rsidRPr="002F3026">
              <w:rPr>
                <w:rFonts w:asciiTheme="majorBidi" w:eastAsia="Times New Roman" w:hAnsiTheme="majorBidi" w:cstheme="majorBidi"/>
                <w:sz w:val="24"/>
                <w:szCs w:val="24"/>
              </w:rPr>
              <w:t xml:space="preserve">socialinė-pilietinė, pažintinė, kultūrinė, meninė, kūrybinė </w:t>
            </w:r>
            <w:r w:rsidRPr="002F3026">
              <w:rPr>
                <w:rFonts w:asciiTheme="majorBidi" w:eastAsia="Calibri" w:hAnsiTheme="majorBidi" w:cstheme="majorBidi"/>
                <w:sz w:val="24"/>
                <w:szCs w:val="24"/>
              </w:rPr>
              <w:t xml:space="preserve">veikla, dalyvavimas </w:t>
            </w:r>
            <w:r w:rsidRPr="002F3026">
              <w:rPr>
                <w:rFonts w:asciiTheme="majorBidi" w:eastAsia="Times New Roman" w:hAnsiTheme="majorBidi" w:cstheme="majorBidi"/>
                <w:sz w:val="24"/>
                <w:szCs w:val="24"/>
              </w:rPr>
              <w:t>pilietiškumo renginiuose, pilietiškumo akcijose, valstybinių švenčių minėjimuose, prevencinėje programoje;</w:t>
            </w:r>
            <w:r w:rsidRPr="002F3026">
              <w:rPr>
                <w:rFonts w:asciiTheme="majorBidi" w:eastAsia="Calibri" w:hAnsiTheme="majorBidi" w:cstheme="majorBidi"/>
                <w:sz w:val="24"/>
                <w:szCs w:val="24"/>
              </w:rPr>
              <w:t xml:space="preserve"> konsultacijų tvarkaraštis</w:t>
            </w:r>
            <w:r w:rsidRPr="002F3026">
              <w:rPr>
                <w:rFonts w:asciiTheme="majorBidi" w:eastAsia="Times New Roman" w:hAnsiTheme="majorBidi" w:cstheme="majorBidi"/>
                <w:sz w:val="24"/>
                <w:szCs w:val="24"/>
              </w:rPr>
              <w:t xml:space="preserve">, mokymosi pažangos ir pasiekimų įvertinimo </w:t>
            </w:r>
            <w:r w:rsidRPr="002F3026">
              <w:rPr>
                <w:rFonts w:asciiTheme="majorBidi" w:eastAsia="Calibri" w:hAnsiTheme="majorBidi" w:cstheme="majorBidi"/>
                <w:sz w:val="24"/>
                <w:szCs w:val="24"/>
              </w:rPr>
              <w:t xml:space="preserve">data, </w:t>
            </w:r>
            <w:r w:rsidRPr="002F3026">
              <w:rPr>
                <w:rFonts w:asciiTheme="majorBidi" w:eastAsia="Times New Roman" w:hAnsiTheme="majorBidi" w:cstheme="majorBidi"/>
                <w:sz w:val="24"/>
                <w:szCs w:val="24"/>
              </w:rPr>
              <w:t xml:space="preserve">vertinimo rezultatai, </w:t>
            </w:r>
            <w:r w:rsidRPr="002F3026">
              <w:rPr>
                <w:rFonts w:asciiTheme="majorBidi" w:eastAsia="Calibri" w:hAnsiTheme="majorBidi" w:cstheme="majorBidi"/>
                <w:sz w:val="24"/>
                <w:szCs w:val="24"/>
              </w:rPr>
              <w:t xml:space="preserve">pasiekimų lygis, neatvykimo priežastis (pateisinama ar nepateisinama); </w:t>
            </w:r>
            <w:r w:rsidRPr="002F3026">
              <w:rPr>
                <w:rFonts w:asciiTheme="majorBidi" w:eastAsia="Times New Roman" w:hAnsiTheme="majorBidi" w:cstheme="majorBidi"/>
                <w:sz w:val="24"/>
                <w:szCs w:val="24"/>
              </w:rPr>
              <w:t>neformaliojo vaikų švietimo programa; šeimos sudėtis, ugdymosi sąlygos šeimoje (būstas:</w:t>
            </w:r>
            <w:r w:rsidRPr="002F3026">
              <w:rPr>
                <w:rFonts w:asciiTheme="majorBidi" w:eastAsia="Times New Roman" w:hAnsiTheme="majorBidi" w:cstheme="majorBidi"/>
                <w:b/>
                <w:sz w:val="24"/>
                <w:szCs w:val="24"/>
              </w:rPr>
              <w:t xml:space="preserve"> </w:t>
            </w:r>
            <w:r w:rsidRPr="002F3026">
              <w:rPr>
                <w:rFonts w:asciiTheme="majorBidi" w:eastAsia="Times New Roman" w:hAnsiTheme="majorBidi" w:cstheme="majorBidi"/>
                <w:sz w:val="24"/>
                <w:szCs w:val="24"/>
              </w:rPr>
              <w:t xml:space="preserve">nuosavybė, gyvenamasis namas, namo dalis, butas ar </w:t>
            </w:r>
            <w:proofErr w:type="spellStart"/>
            <w:r w:rsidRPr="002F3026">
              <w:rPr>
                <w:rFonts w:asciiTheme="majorBidi" w:eastAsia="Times New Roman" w:hAnsiTheme="majorBidi" w:cstheme="majorBidi"/>
                <w:sz w:val="24"/>
                <w:szCs w:val="24"/>
              </w:rPr>
              <w:t>kt</w:t>
            </w:r>
            <w:proofErr w:type="spellEnd"/>
            <w:r w:rsidRPr="002F3026">
              <w:rPr>
                <w:rFonts w:asciiTheme="majorBidi" w:eastAsia="Times New Roman" w:hAnsiTheme="majorBidi" w:cstheme="majorBidi"/>
                <w:sz w:val="24"/>
                <w:szCs w:val="24"/>
              </w:rPr>
              <w:t>.; plotas, gyvenamųjų kambarių skaičius; ugdymo vieta, baldai (stalas, kėdė ir kiti baldai), pritaikyti pagal vaiko ūgį, natūralus apšvietimas;</w:t>
            </w:r>
            <w:r w:rsidRPr="002F3026">
              <w:rPr>
                <w:rFonts w:asciiTheme="majorBidi" w:hAnsiTheme="majorBidi" w:cstheme="majorBidi"/>
                <w:sz w:val="24"/>
                <w:szCs w:val="24"/>
              </w:rPr>
              <w:t xml:space="preserve"> u</w:t>
            </w:r>
            <w:r w:rsidRPr="002F3026">
              <w:rPr>
                <w:rFonts w:asciiTheme="majorBidi" w:eastAsia="Times New Roman" w:hAnsiTheme="majorBidi" w:cstheme="majorBidi"/>
                <w:sz w:val="24"/>
                <w:szCs w:val="24"/>
              </w:rPr>
              <w:t xml:space="preserve">gdymo priemonės (taip pat ir skaitmeninės) (vaiko asmeninės ar bendros), interneto prieiga); rekomendacija, </w:t>
            </w:r>
            <w:r w:rsidRPr="002F3026">
              <w:rPr>
                <w:rFonts w:asciiTheme="majorBidi" w:eastAsia="Times New Roman" w:hAnsiTheme="majorBidi" w:cstheme="majorBidi"/>
                <w:color w:val="000000"/>
                <w:sz w:val="24"/>
                <w:szCs w:val="24"/>
              </w:rPr>
              <w:t xml:space="preserve">vaiko </w:t>
            </w:r>
            <w:r w:rsidRPr="002F3026">
              <w:rPr>
                <w:rFonts w:asciiTheme="majorBidi" w:eastAsia="Times New Roman" w:hAnsiTheme="majorBidi" w:cstheme="majorBidi"/>
                <w:sz w:val="24"/>
                <w:szCs w:val="24"/>
              </w:rPr>
              <w:t>kompetencijų (brandos) /</w:t>
            </w:r>
            <w:r w:rsidRPr="002F3026">
              <w:rPr>
                <w:rFonts w:asciiTheme="majorBidi" w:eastAsia="Times New Roman" w:hAnsiTheme="majorBidi" w:cstheme="majorBidi"/>
                <w:color w:val="000000"/>
                <w:sz w:val="24"/>
                <w:szCs w:val="24"/>
              </w:rPr>
              <w:t xml:space="preserve"> mokymosi pasiekimų (žinių) lygis, </w:t>
            </w:r>
            <w:r w:rsidRPr="002F3026">
              <w:rPr>
                <w:rFonts w:asciiTheme="majorBidi" w:eastAsia="Times New Roman" w:hAnsiTheme="majorBidi" w:cstheme="majorBidi"/>
                <w:sz w:val="24"/>
                <w:szCs w:val="24"/>
              </w:rPr>
              <w:t xml:space="preserve">individualios pažangos ataskaita, mokymosi pasiekimus ar išsilavinimą patvirtinantis dokumentas; informacija apie vaiko teisių pažeidimus, minimalios ar vidutinės priežiūros priemones, atvejo vadybą; </w:t>
            </w:r>
            <w:r w:rsidRPr="002F3026">
              <w:rPr>
                <w:rFonts w:asciiTheme="majorBidi" w:eastAsia="Calibri" w:hAnsiTheme="majorBidi" w:cstheme="majorBidi"/>
                <w:sz w:val="24"/>
                <w:szCs w:val="24"/>
              </w:rPr>
              <w:t xml:space="preserve">Tėvų (tėvų pareigų turėtojų) vardas, pavardė, </w:t>
            </w:r>
            <w:r w:rsidRPr="002F3026">
              <w:rPr>
                <w:rFonts w:asciiTheme="majorBidi" w:eastAsia="Times New Roman" w:hAnsiTheme="majorBidi" w:cstheme="majorBidi"/>
                <w:sz w:val="24"/>
                <w:szCs w:val="24"/>
              </w:rPr>
              <w:t xml:space="preserve">išsilavinimas, </w:t>
            </w:r>
            <w:r w:rsidRPr="002F3026">
              <w:rPr>
                <w:rFonts w:asciiTheme="majorBidi" w:eastAsia="Times New Roman" w:hAnsiTheme="majorBidi" w:cstheme="majorBidi"/>
                <w:sz w:val="24"/>
                <w:szCs w:val="24"/>
                <w:shd w:val="clear" w:color="auto" w:fill="FFFFFF"/>
              </w:rPr>
              <w:t>faktinė ir deklaruota gyvenamoji vieta, telefonas, elektroninio pašto adresas</w:t>
            </w:r>
            <w:r w:rsidRPr="002F3026">
              <w:rPr>
                <w:rFonts w:asciiTheme="majorBidi" w:eastAsia="Calibri" w:hAnsiTheme="majorBidi" w:cstheme="majorBidi"/>
                <w:sz w:val="24"/>
                <w:szCs w:val="24"/>
              </w:rPr>
              <w:t xml:space="preserve">, prašymas, sutikimas, data, parašas; </w:t>
            </w:r>
          </w:p>
          <w:p w14:paraId="6646359A" w14:textId="7026200B" w:rsidR="00E56D65" w:rsidRPr="002F3026" w:rsidRDefault="00E56D65" w:rsidP="007E5AAC">
            <w:pPr>
              <w:spacing w:after="0" w:line="240" w:lineRule="auto"/>
              <w:rPr>
                <w:rFonts w:asciiTheme="majorBidi" w:eastAsia="Times New Roman" w:hAnsiTheme="majorBidi" w:cstheme="majorBidi"/>
                <w:sz w:val="24"/>
                <w:szCs w:val="24"/>
                <w:lang w:val="pt-BR"/>
              </w:rPr>
            </w:pPr>
            <w:r w:rsidRPr="002F3026">
              <w:rPr>
                <w:rFonts w:asciiTheme="majorBidi" w:eastAsia="Times New Roman" w:hAnsiTheme="majorBidi" w:cstheme="majorBidi"/>
                <w:sz w:val="24"/>
                <w:szCs w:val="24"/>
                <w:lang w:val="pt-BR"/>
              </w:rPr>
              <w:t>Vertintojo vardas, pavardė, pareigos, parašas;</w:t>
            </w:r>
          </w:p>
          <w:p w14:paraId="2E834C88" w14:textId="77777777" w:rsidR="00E56D65" w:rsidRPr="002F3026" w:rsidRDefault="00E56D65" w:rsidP="007E5AAC">
            <w:pPr>
              <w:spacing w:after="0" w:line="240" w:lineRule="auto"/>
              <w:rPr>
                <w:rFonts w:asciiTheme="majorBidi" w:hAnsiTheme="majorBidi" w:cstheme="majorBidi"/>
                <w:sz w:val="24"/>
                <w:szCs w:val="24"/>
              </w:rPr>
            </w:pPr>
            <w:r w:rsidRPr="002F3026">
              <w:rPr>
                <w:rFonts w:asciiTheme="majorBidi" w:hAnsiTheme="majorBidi" w:cstheme="majorBidi"/>
                <w:sz w:val="24"/>
                <w:szCs w:val="24"/>
              </w:rPr>
              <w:t>Mokytojo vardas, pavardė</w:t>
            </w:r>
            <w:r w:rsidRPr="002F3026">
              <w:rPr>
                <w:rFonts w:asciiTheme="majorBidi" w:eastAsia="Times New Roman" w:hAnsiTheme="majorBidi" w:cstheme="majorBidi"/>
                <w:sz w:val="24"/>
                <w:szCs w:val="24"/>
                <w:lang w:val="pt-BR"/>
              </w:rPr>
              <w:t>.</w:t>
            </w:r>
          </w:p>
        </w:tc>
        <w:tc>
          <w:tcPr>
            <w:tcW w:w="1710" w:type="dxa"/>
          </w:tcPr>
          <w:p w14:paraId="7E1BD358" w14:textId="77777777" w:rsidR="00E56D65" w:rsidRPr="002F3026" w:rsidRDefault="00E56D65" w:rsidP="007E5AAC">
            <w:pPr>
              <w:spacing w:after="0" w:line="240" w:lineRule="auto"/>
              <w:rPr>
                <w:rFonts w:asciiTheme="majorBidi" w:hAnsiTheme="majorBidi" w:cstheme="majorBidi"/>
                <w:color w:val="000000"/>
                <w:sz w:val="24"/>
                <w:szCs w:val="24"/>
              </w:rPr>
            </w:pPr>
            <w:r w:rsidRPr="002F3026">
              <w:rPr>
                <w:rFonts w:asciiTheme="majorBidi" w:hAnsiTheme="majorBidi" w:cstheme="majorBidi"/>
                <w:color w:val="000000"/>
                <w:sz w:val="24"/>
                <w:szCs w:val="24"/>
              </w:rPr>
              <w:t xml:space="preserve">Vilniaus rajono savivaldybės administracija, Vilniaus rajono savivaldybės administracijos Švietimo skyrius </w:t>
            </w:r>
          </w:p>
          <w:p w14:paraId="0C87E449" w14:textId="77777777" w:rsidR="00E56D65" w:rsidRPr="002F3026" w:rsidRDefault="00E56D65" w:rsidP="007E5AAC">
            <w:pPr>
              <w:spacing w:after="0" w:line="240" w:lineRule="auto"/>
              <w:rPr>
                <w:rFonts w:asciiTheme="majorBidi" w:hAnsiTheme="majorBidi" w:cstheme="majorBidi"/>
                <w:sz w:val="24"/>
                <w:szCs w:val="24"/>
              </w:rPr>
            </w:pPr>
          </w:p>
        </w:tc>
        <w:tc>
          <w:tcPr>
            <w:tcW w:w="1350" w:type="dxa"/>
          </w:tcPr>
          <w:p w14:paraId="544D8E2C" w14:textId="77777777" w:rsidR="00E56D65" w:rsidRPr="00312980" w:rsidRDefault="00E56D65" w:rsidP="007E5AAC">
            <w:pPr>
              <w:spacing w:after="0" w:line="240" w:lineRule="auto"/>
              <w:rPr>
                <w:rFonts w:asciiTheme="majorBidi" w:hAnsiTheme="majorBidi" w:cstheme="majorBidi"/>
                <w:sz w:val="24"/>
                <w:szCs w:val="24"/>
                <w:highlight w:val="yellow"/>
              </w:rPr>
            </w:pPr>
            <w:r w:rsidRPr="002F3026">
              <w:rPr>
                <w:rFonts w:asciiTheme="majorBidi" w:hAnsiTheme="majorBidi" w:cstheme="majorBidi"/>
                <w:sz w:val="24"/>
                <w:szCs w:val="24"/>
              </w:rPr>
              <w:t>10 metų</w:t>
            </w:r>
          </w:p>
        </w:tc>
      </w:tr>
      <w:bookmarkEnd w:id="40"/>
    </w:tbl>
    <w:p w14:paraId="3033E41B"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p w14:paraId="51C2AC62" w14:textId="77777777"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lastRenderedPageBreak/>
        <w:t>DUOMENŲ TVARKYMO TIKSLAS – ĮRANGOS / TURTO MOKINIUI LAIKINAI NAUDOTIS PERDAVIMAS</w:t>
      </w:r>
    </w:p>
    <w:p w14:paraId="345C1DDE"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312980" w:rsidRDefault="00F04DB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41317F5"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3B8AC0E9" w14:textId="77777777" w:rsidR="00F04DBF" w:rsidRPr="00312980" w:rsidRDefault="00F04DBF" w:rsidP="007E5AA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F04DBF" w:rsidRPr="00312980" w14:paraId="15238542" w14:textId="77777777" w:rsidTr="00F04DBF">
        <w:tc>
          <w:tcPr>
            <w:tcW w:w="1435" w:type="dxa"/>
          </w:tcPr>
          <w:p w14:paraId="3C43EF36" w14:textId="77777777"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 xml:space="preserve">BDAR 6 </w:t>
            </w:r>
            <w:proofErr w:type="spellStart"/>
            <w:r w:rsidRPr="00312980">
              <w:rPr>
                <w:rStyle w:val="fontstyle01"/>
                <w:rFonts w:asciiTheme="majorBidi" w:hAnsiTheme="majorBidi" w:cstheme="majorBidi"/>
                <w:sz w:val="24"/>
                <w:szCs w:val="24"/>
              </w:rPr>
              <w:t>str</w:t>
            </w:r>
            <w:proofErr w:type="spellEnd"/>
            <w:r w:rsidRPr="00312980">
              <w:rPr>
                <w:rStyle w:val="fontstyle01"/>
                <w:rFonts w:asciiTheme="majorBidi" w:hAnsiTheme="majorBidi" w:cstheme="majorBidi"/>
                <w:sz w:val="24"/>
                <w:szCs w:val="24"/>
              </w:rPr>
              <w:t xml:space="preserve">. 1 </w:t>
            </w:r>
            <w:proofErr w:type="spellStart"/>
            <w:r w:rsidRPr="00312980">
              <w:rPr>
                <w:rStyle w:val="fontstyle01"/>
                <w:rFonts w:asciiTheme="majorBidi" w:hAnsiTheme="majorBidi" w:cstheme="majorBidi"/>
                <w:sz w:val="24"/>
                <w:szCs w:val="24"/>
              </w:rPr>
              <w:t>d</w:t>
            </w:r>
            <w:proofErr w:type="spellEnd"/>
            <w:r w:rsidRPr="00312980">
              <w:rPr>
                <w:rStyle w:val="fontstyle01"/>
                <w:rFonts w:asciiTheme="majorBidi" w:hAnsiTheme="majorBidi" w:cstheme="majorBidi"/>
                <w:sz w:val="24"/>
                <w:szCs w:val="24"/>
              </w:rPr>
              <w:t xml:space="preserve">. b </w:t>
            </w:r>
            <w:proofErr w:type="spellStart"/>
            <w:r w:rsidRPr="00312980">
              <w:rPr>
                <w:rStyle w:val="fontstyle01"/>
                <w:rFonts w:asciiTheme="majorBidi" w:hAnsiTheme="majorBidi" w:cstheme="majorBidi"/>
                <w:sz w:val="24"/>
                <w:szCs w:val="24"/>
              </w:rPr>
              <w:t>p</w:t>
            </w:r>
            <w:proofErr w:type="spellEnd"/>
            <w:r w:rsidRPr="00312980">
              <w:rPr>
                <w:rStyle w:val="fontstyle01"/>
                <w:rFonts w:asciiTheme="majorBidi" w:hAnsiTheme="majorBidi" w:cstheme="majorBidi"/>
                <w:sz w:val="24"/>
                <w:szCs w:val="24"/>
              </w:rPr>
              <w:t xml:space="preserve">., 10 </w:t>
            </w:r>
            <w:proofErr w:type="spellStart"/>
            <w:r w:rsidRPr="00312980">
              <w:rPr>
                <w:rStyle w:val="fontstyle01"/>
                <w:rFonts w:asciiTheme="majorBidi" w:hAnsiTheme="majorBidi" w:cstheme="majorBidi"/>
                <w:sz w:val="24"/>
                <w:szCs w:val="24"/>
              </w:rPr>
              <w:t>str</w:t>
            </w:r>
            <w:proofErr w:type="spellEnd"/>
            <w:r w:rsidRPr="00312980">
              <w:rPr>
                <w:rStyle w:val="fontstyle01"/>
                <w:rFonts w:asciiTheme="majorBidi" w:hAnsiTheme="majorBidi" w:cstheme="majorBidi"/>
                <w:sz w:val="24"/>
                <w:szCs w:val="24"/>
              </w:rPr>
              <w:t>.</w:t>
            </w:r>
          </w:p>
          <w:p w14:paraId="251ECAD8" w14:textId="1B57C57B"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2958979D"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14:paraId="46BD1F07"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605C23D6"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14:paraId="02FA448E" w14:textId="1208CE1E"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pasisavinimas, tyčinis sugadinimas ar sunaikinimas –  Vilniaus rajono policijos komisariatas </w:t>
            </w:r>
          </w:p>
        </w:tc>
        <w:tc>
          <w:tcPr>
            <w:tcW w:w="1350" w:type="dxa"/>
          </w:tcPr>
          <w:p w14:paraId="5624A578"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14:paraId="7A902501" w14:textId="669F7394" w:rsidR="0071694C" w:rsidRPr="00F72800" w:rsidRDefault="0071694C" w:rsidP="007E5AAC">
      <w:pPr>
        <w:pStyle w:val="af2"/>
        <w:spacing w:before="0" w:after="0"/>
        <w:rPr>
          <w:rFonts w:ascii="Times New Roman" w:hAnsi="Times New Roman"/>
          <w:sz w:val="24"/>
          <w:szCs w:val="24"/>
        </w:rPr>
      </w:pPr>
    </w:p>
    <w:p w14:paraId="28062DA0" w14:textId="570ED0DE" w:rsidR="00F865C2" w:rsidRDefault="00F865C2" w:rsidP="007E5AAC">
      <w:pPr>
        <w:spacing w:after="0" w:line="240" w:lineRule="auto"/>
        <w:jc w:val="left"/>
        <w:rPr>
          <w:rFonts w:ascii="Times New Roman" w:hAnsi="Times New Roman" w:cs="Times New Roman"/>
          <w:sz w:val="24"/>
          <w:szCs w:val="24"/>
        </w:rPr>
      </w:pPr>
      <w:bookmarkStart w:id="41" w:name="_GoBack"/>
      <w:bookmarkEnd w:id="41"/>
    </w:p>
    <w:sectPr w:rsidR="00F865C2" w:rsidSect="005662A6">
      <w:headerReference w:type="even" r:id="rId15"/>
      <w:headerReference w:type="default" r:id="rId16"/>
      <w:footerReference w:type="even" r:id="rId17"/>
      <w:footerReference w:type="default" r:id="rId18"/>
      <w:headerReference w:type="first" r:id="rId19"/>
      <w:footerReference w:type="first" r:id="rId20"/>
      <w:pgSz w:w="11909" w:h="16834"/>
      <w:pgMar w:top="1134" w:right="850" w:bottom="1134" w:left="1701" w:header="1138" w:footer="562" w:gutter="0"/>
      <w:pgNumType w:start="1"/>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737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6058" w14:textId="77777777" w:rsidR="003955A0" w:rsidRDefault="003955A0">
      <w:pPr>
        <w:spacing w:after="0" w:line="240" w:lineRule="auto"/>
      </w:pPr>
      <w:r>
        <w:separator/>
      </w:r>
    </w:p>
  </w:endnote>
  <w:endnote w:type="continuationSeparator" w:id="0">
    <w:p w14:paraId="094BC054" w14:textId="77777777" w:rsidR="003955A0" w:rsidRDefault="0039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B55F" w14:textId="77777777" w:rsidR="00D56061" w:rsidRDefault="00D56061">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F325" w14:textId="77777777" w:rsidR="00D56061" w:rsidRPr="003720E3" w:rsidRDefault="00D56061">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32254E">
      <w:rPr>
        <w:rFonts w:ascii="Cambria" w:hAnsi="Cambria"/>
        <w:noProof/>
        <w:color w:val="000000"/>
      </w:rPr>
      <w:t>22</w:t>
    </w:r>
    <w:r w:rsidRPr="003720E3">
      <w:rPr>
        <w:rFonts w:ascii="Cambria" w:hAnsi="Cambria"/>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EE11" w14:textId="77777777" w:rsidR="00D56061" w:rsidRDefault="00D56061">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C08D0" w14:textId="77777777" w:rsidR="003955A0" w:rsidRDefault="003955A0">
      <w:pPr>
        <w:spacing w:after="0" w:line="240" w:lineRule="auto"/>
      </w:pPr>
      <w:r>
        <w:separator/>
      </w:r>
    </w:p>
  </w:footnote>
  <w:footnote w:type="continuationSeparator" w:id="0">
    <w:p w14:paraId="6C7FFCBF" w14:textId="77777777" w:rsidR="003955A0" w:rsidRDefault="00395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2E09" w14:textId="77777777" w:rsidR="00D56061" w:rsidRDefault="00D56061">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626F" w14:textId="77777777" w:rsidR="00D56061" w:rsidRDefault="00D56061">
    <w:pPr>
      <w:pBdr>
        <w:top w:val="nil"/>
        <w:left w:val="nil"/>
        <w:bottom w:val="nil"/>
        <w:right w:val="nil"/>
        <w:between w:val="nil"/>
      </w:pBdr>
      <w:tabs>
        <w:tab w:val="center" w:pos="4819"/>
        <w:tab w:val="right" w:pos="9638"/>
      </w:tabs>
      <w:ind w:left="709" w:hanging="709"/>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F6AF" w14:textId="14EB530B" w:rsidR="00D56061" w:rsidRPr="005662A6" w:rsidRDefault="00D56061">
    <w:pPr>
      <w:pStyle w:val="af7"/>
      <w:rPr>
        <w:lang w:val="en-US"/>
      </w:rPr>
    </w:pPr>
    <w:r>
      <w:rPr>
        <w:lang w:val="en-US"/>
      </w:rPr>
      <w:t>`</w:t>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nsid w:val="4A4E5640"/>
    <w:multiLevelType w:val="multilevel"/>
    <w:tmpl w:val="A984B39C"/>
    <w:numStyleLink w:val="Level"/>
  </w:abstractNum>
  <w:abstractNum w:abstractNumId="19">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nsid w:val="5C9D3321"/>
    <w:multiLevelType w:val="multilevel"/>
    <w:tmpl w:val="C94033CE"/>
    <w:lvl w:ilvl="0">
      <w:start w:val="1"/>
      <w:numFmt w:val="decimal"/>
      <w:lvlText w:val="%1."/>
      <w:lvlJc w:val="left"/>
      <w:pPr>
        <w:ind w:left="36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1702"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3"/>
  </w:num>
  <w:num w:numId="6">
    <w:abstractNumId w:val="28"/>
  </w:num>
  <w:num w:numId="7">
    <w:abstractNumId w:val="13"/>
  </w:num>
  <w:num w:numId="8">
    <w:abstractNumId w:val="32"/>
  </w:num>
  <w:num w:numId="9">
    <w:abstractNumId w:val="11"/>
  </w:num>
  <w:num w:numId="10">
    <w:abstractNumId w:val="10"/>
  </w:num>
  <w:num w:numId="11">
    <w:abstractNumId w:val="8"/>
  </w:num>
  <w:num w:numId="12">
    <w:abstractNumId w:val="22"/>
  </w:num>
  <w:num w:numId="13">
    <w:abstractNumId w:val="29"/>
  </w:num>
  <w:num w:numId="14">
    <w:abstractNumId w:val="4"/>
  </w:num>
  <w:num w:numId="15">
    <w:abstractNumId w:val="24"/>
  </w:num>
  <w:num w:numId="16">
    <w:abstractNumId w:val="3"/>
  </w:num>
  <w:num w:numId="17">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0"/>
  </w:num>
  <w:num w:numId="21">
    <w:abstractNumId w:val="2"/>
  </w:num>
  <w:num w:numId="22">
    <w:abstractNumId w:val="17"/>
  </w:num>
  <w:num w:numId="23">
    <w:abstractNumId w:val="7"/>
  </w:num>
  <w:num w:numId="24">
    <w:abstractNumId w:val="19"/>
  </w:num>
  <w:num w:numId="25">
    <w:abstractNumId w:val="12"/>
  </w:num>
  <w:num w:numId="26">
    <w:abstractNumId w:val="25"/>
  </w:num>
  <w:num w:numId="27">
    <w:abstractNumId w:val="26"/>
  </w:num>
  <w:num w:numId="28">
    <w:abstractNumId w:val="16"/>
  </w:num>
  <w:num w:numId="29">
    <w:abstractNumId w:val="0"/>
  </w:num>
  <w:num w:numId="30">
    <w:abstractNumId w:val="31"/>
  </w:num>
  <w:num w:numId="31">
    <w:abstractNumId w:val="15"/>
  </w:num>
  <w:num w:numId="32">
    <w:abstractNumId w:val="3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4C"/>
    <w:rsid w:val="00000870"/>
    <w:rsid w:val="00003506"/>
    <w:rsid w:val="00005B0D"/>
    <w:rsid w:val="000062EE"/>
    <w:rsid w:val="00012731"/>
    <w:rsid w:val="00013CE2"/>
    <w:rsid w:val="00014839"/>
    <w:rsid w:val="00017D94"/>
    <w:rsid w:val="000213EB"/>
    <w:rsid w:val="00024EAF"/>
    <w:rsid w:val="00025EDC"/>
    <w:rsid w:val="00027A3C"/>
    <w:rsid w:val="00027AD1"/>
    <w:rsid w:val="00031948"/>
    <w:rsid w:val="00032904"/>
    <w:rsid w:val="00032B7E"/>
    <w:rsid w:val="00033CFF"/>
    <w:rsid w:val="00041CAA"/>
    <w:rsid w:val="000438B3"/>
    <w:rsid w:val="000468D7"/>
    <w:rsid w:val="00050FC6"/>
    <w:rsid w:val="00060058"/>
    <w:rsid w:val="00072B22"/>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E1F17"/>
    <w:rsid w:val="000E31C2"/>
    <w:rsid w:val="000E6F79"/>
    <w:rsid w:val="000F3618"/>
    <w:rsid w:val="00100613"/>
    <w:rsid w:val="00101EB0"/>
    <w:rsid w:val="0010258E"/>
    <w:rsid w:val="001032A9"/>
    <w:rsid w:val="00105C54"/>
    <w:rsid w:val="001122F3"/>
    <w:rsid w:val="00112404"/>
    <w:rsid w:val="00116FD5"/>
    <w:rsid w:val="001246CE"/>
    <w:rsid w:val="00140410"/>
    <w:rsid w:val="00140AE4"/>
    <w:rsid w:val="0014449B"/>
    <w:rsid w:val="00150074"/>
    <w:rsid w:val="00152562"/>
    <w:rsid w:val="001558AF"/>
    <w:rsid w:val="0015776B"/>
    <w:rsid w:val="00170E35"/>
    <w:rsid w:val="001738FA"/>
    <w:rsid w:val="00175F62"/>
    <w:rsid w:val="00191AD7"/>
    <w:rsid w:val="00191EDE"/>
    <w:rsid w:val="00192670"/>
    <w:rsid w:val="0019578C"/>
    <w:rsid w:val="00195A4B"/>
    <w:rsid w:val="00197A65"/>
    <w:rsid w:val="001A0945"/>
    <w:rsid w:val="001A0A37"/>
    <w:rsid w:val="001A4773"/>
    <w:rsid w:val="001A741A"/>
    <w:rsid w:val="001C5E7B"/>
    <w:rsid w:val="001D22FE"/>
    <w:rsid w:val="001D283D"/>
    <w:rsid w:val="001D5721"/>
    <w:rsid w:val="001D618F"/>
    <w:rsid w:val="001F7146"/>
    <w:rsid w:val="001F72AC"/>
    <w:rsid w:val="00201022"/>
    <w:rsid w:val="002140DA"/>
    <w:rsid w:val="0022422B"/>
    <w:rsid w:val="002328EF"/>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75D8D"/>
    <w:rsid w:val="0028572B"/>
    <w:rsid w:val="0029116C"/>
    <w:rsid w:val="00293713"/>
    <w:rsid w:val="00296558"/>
    <w:rsid w:val="00296900"/>
    <w:rsid w:val="002A625E"/>
    <w:rsid w:val="002B0E0C"/>
    <w:rsid w:val="002B29A3"/>
    <w:rsid w:val="002D1593"/>
    <w:rsid w:val="002D5381"/>
    <w:rsid w:val="002E0ADB"/>
    <w:rsid w:val="002E2A95"/>
    <w:rsid w:val="002E31C6"/>
    <w:rsid w:val="002E3905"/>
    <w:rsid w:val="002E6EC5"/>
    <w:rsid w:val="002F2144"/>
    <w:rsid w:val="002F2DDD"/>
    <w:rsid w:val="002F3026"/>
    <w:rsid w:val="002F4867"/>
    <w:rsid w:val="002F7F31"/>
    <w:rsid w:val="00300291"/>
    <w:rsid w:val="00300F47"/>
    <w:rsid w:val="003035C0"/>
    <w:rsid w:val="00306B27"/>
    <w:rsid w:val="0030702E"/>
    <w:rsid w:val="00312980"/>
    <w:rsid w:val="003143D5"/>
    <w:rsid w:val="00315846"/>
    <w:rsid w:val="00315CF6"/>
    <w:rsid w:val="00320380"/>
    <w:rsid w:val="0032254E"/>
    <w:rsid w:val="003226AB"/>
    <w:rsid w:val="00324691"/>
    <w:rsid w:val="003272DB"/>
    <w:rsid w:val="0033218B"/>
    <w:rsid w:val="003342CE"/>
    <w:rsid w:val="003375B7"/>
    <w:rsid w:val="00340C6C"/>
    <w:rsid w:val="003422C6"/>
    <w:rsid w:val="00345258"/>
    <w:rsid w:val="00350E97"/>
    <w:rsid w:val="00352694"/>
    <w:rsid w:val="00352FAA"/>
    <w:rsid w:val="00361114"/>
    <w:rsid w:val="003648B9"/>
    <w:rsid w:val="00371B09"/>
    <w:rsid w:val="003720E3"/>
    <w:rsid w:val="003955A0"/>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D681E"/>
    <w:rsid w:val="003E4EF0"/>
    <w:rsid w:val="003E4F19"/>
    <w:rsid w:val="003E77A7"/>
    <w:rsid w:val="003F37B0"/>
    <w:rsid w:val="003F3FB9"/>
    <w:rsid w:val="003F4515"/>
    <w:rsid w:val="003F5321"/>
    <w:rsid w:val="003F6308"/>
    <w:rsid w:val="003F7471"/>
    <w:rsid w:val="00402011"/>
    <w:rsid w:val="00407834"/>
    <w:rsid w:val="00411300"/>
    <w:rsid w:val="00414B81"/>
    <w:rsid w:val="004220F6"/>
    <w:rsid w:val="00425156"/>
    <w:rsid w:val="00430875"/>
    <w:rsid w:val="004319F5"/>
    <w:rsid w:val="00431B04"/>
    <w:rsid w:val="004321A8"/>
    <w:rsid w:val="00435778"/>
    <w:rsid w:val="00437010"/>
    <w:rsid w:val="00437420"/>
    <w:rsid w:val="0044162E"/>
    <w:rsid w:val="00442849"/>
    <w:rsid w:val="00442987"/>
    <w:rsid w:val="00443E94"/>
    <w:rsid w:val="0044538E"/>
    <w:rsid w:val="00446663"/>
    <w:rsid w:val="00451BD2"/>
    <w:rsid w:val="004552D6"/>
    <w:rsid w:val="00455DB8"/>
    <w:rsid w:val="0045757A"/>
    <w:rsid w:val="00460373"/>
    <w:rsid w:val="00460B9C"/>
    <w:rsid w:val="00461C31"/>
    <w:rsid w:val="004705A8"/>
    <w:rsid w:val="00474203"/>
    <w:rsid w:val="00474D94"/>
    <w:rsid w:val="004823B5"/>
    <w:rsid w:val="004838E4"/>
    <w:rsid w:val="004864F6"/>
    <w:rsid w:val="004869DE"/>
    <w:rsid w:val="004919C8"/>
    <w:rsid w:val="004930E0"/>
    <w:rsid w:val="004A02F4"/>
    <w:rsid w:val="004A0DA8"/>
    <w:rsid w:val="004A12A8"/>
    <w:rsid w:val="004A1846"/>
    <w:rsid w:val="004A506A"/>
    <w:rsid w:val="004A7516"/>
    <w:rsid w:val="004B1EA0"/>
    <w:rsid w:val="004B3423"/>
    <w:rsid w:val="004B428A"/>
    <w:rsid w:val="004B491F"/>
    <w:rsid w:val="004B4C5F"/>
    <w:rsid w:val="004B5DAB"/>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29D"/>
    <w:rsid w:val="0052241F"/>
    <w:rsid w:val="00525710"/>
    <w:rsid w:val="00526D43"/>
    <w:rsid w:val="005325C0"/>
    <w:rsid w:val="005326F1"/>
    <w:rsid w:val="005365EB"/>
    <w:rsid w:val="0054473A"/>
    <w:rsid w:val="00544EDE"/>
    <w:rsid w:val="00545529"/>
    <w:rsid w:val="00546704"/>
    <w:rsid w:val="00560D0A"/>
    <w:rsid w:val="0056370D"/>
    <w:rsid w:val="005662A6"/>
    <w:rsid w:val="0056693D"/>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21F"/>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68F8"/>
    <w:rsid w:val="0064787B"/>
    <w:rsid w:val="0065580E"/>
    <w:rsid w:val="006574A7"/>
    <w:rsid w:val="00657A69"/>
    <w:rsid w:val="0066512D"/>
    <w:rsid w:val="0067120F"/>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65A3"/>
    <w:rsid w:val="006E70C3"/>
    <w:rsid w:val="006E7B19"/>
    <w:rsid w:val="006F3AC0"/>
    <w:rsid w:val="0070132C"/>
    <w:rsid w:val="007047E3"/>
    <w:rsid w:val="00704CA9"/>
    <w:rsid w:val="00710BE2"/>
    <w:rsid w:val="00710DD0"/>
    <w:rsid w:val="007121BC"/>
    <w:rsid w:val="0071694C"/>
    <w:rsid w:val="007176A5"/>
    <w:rsid w:val="0072057E"/>
    <w:rsid w:val="00721534"/>
    <w:rsid w:val="00722719"/>
    <w:rsid w:val="00727495"/>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A010E"/>
    <w:rsid w:val="007B2F78"/>
    <w:rsid w:val="007B7D9F"/>
    <w:rsid w:val="007C356A"/>
    <w:rsid w:val="007C5EB7"/>
    <w:rsid w:val="007C6F40"/>
    <w:rsid w:val="007C7755"/>
    <w:rsid w:val="007C7F69"/>
    <w:rsid w:val="007D2FF6"/>
    <w:rsid w:val="007D352E"/>
    <w:rsid w:val="007D7AC0"/>
    <w:rsid w:val="007E197D"/>
    <w:rsid w:val="007E4EAC"/>
    <w:rsid w:val="007E533B"/>
    <w:rsid w:val="007E5AAC"/>
    <w:rsid w:val="007E7274"/>
    <w:rsid w:val="007F12E4"/>
    <w:rsid w:val="007F6ED9"/>
    <w:rsid w:val="00802FD8"/>
    <w:rsid w:val="0080300C"/>
    <w:rsid w:val="0080510C"/>
    <w:rsid w:val="00805871"/>
    <w:rsid w:val="00811ADA"/>
    <w:rsid w:val="00814DF0"/>
    <w:rsid w:val="00815180"/>
    <w:rsid w:val="00816C46"/>
    <w:rsid w:val="008226B5"/>
    <w:rsid w:val="00824D80"/>
    <w:rsid w:val="0082650A"/>
    <w:rsid w:val="00826DD9"/>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C4C2D"/>
    <w:rsid w:val="008C560C"/>
    <w:rsid w:val="008D179A"/>
    <w:rsid w:val="008D30F1"/>
    <w:rsid w:val="008F2579"/>
    <w:rsid w:val="008F373E"/>
    <w:rsid w:val="008F5976"/>
    <w:rsid w:val="00900032"/>
    <w:rsid w:val="0090145A"/>
    <w:rsid w:val="00901C50"/>
    <w:rsid w:val="009072AD"/>
    <w:rsid w:val="00910FAD"/>
    <w:rsid w:val="00915E3C"/>
    <w:rsid w:val="0092181B"/>
    <w:rsid w:val="009266FE"/>
    <w:rsid w:val="00926F8D"/>
    <w:rsid w:val="009305D3"/>
    <w:rsid w:val="0093063A"/>
    <w:rsid w:val="00934E5A"/>
    <w:rsid w:val="00936CEB"/>
    <w:rsid w:val="00940513"/>
    <w:rsid w:val="009424D0"/>
    <w:rsid w:val="00943E0D"/>
    <w:rsid w:val="00944EAA"/>
    <w:rsid w:val="00946B21"/>
    <w:rsid w:val="00950BEA"/>
    <w:rsid w:val="00957B2D"/>
    <w:rsid w:val="00957BFF"/>
    <w:rsid w:val="00961BDE"/>
    <w:rsid w:val="0096321A"/>
    <w:rsid w:val="00972CB1"/>
    <w:rsid w:val="00973E50"/>
    <w:rsid w:val="009755BB"/>
    <w:rsid w:val="0097702C"/>
    <w:rsid w:val="00977AFD"/>
    <w:rsid w:val="00983B23"/>
    <w:rsid w:val="0098490A"/>
    <w:rsid w:val="00984A13"/>
    <w:rsid w:val="00990C48"/>
    <w:rsid w:val="00994D88"/>
    <w:rsid w:val="009965DA"/>
    <w:rsid w:val="00997AE2"/>
    <w:rsid w:val="009A0692"/>
    <w:rsid w:val="009A1ACF"/>
    <w:rsid w:val="009A1C5B"/>
    <w:rsid w:val="009A23F5"/>
    <w:rsid w:val="009A593F"/>
    <w:rsid w:val="009B0433"/>
    <w:rsid w:val="009B087E"/>
    <w:rsid w:val="009B0DB7"/>
    <w:rsid w:val="009B13E2"/>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1D8"/>
    <w:rsid w:val="00A04F67"/>
    <w:rsid w:val="00A16E6C"/>
    <w:rsid w:val="00A218DD"/>
    <w:rsid w:val="00A2646B"/>
    <w:rsid w:val="00A27188"/>
    <w:rsid w:val="00A2767C"/>
    <w:rsid w:val="00A3375D"/>
    <w:rsid w:val="00A35010"/>
    <w:rsid w:val="00A42A86"/>
    <w:rsid w:val="00A53C10"/>
    <w:rsid w:val="00A54A27"/>
    <w:rsid w:val="00A615D8"/>
    <w:rsid w:val="00A61DB4"/>
    <w:rsid w:val="00A653F5"/>
    <w:rsid w:val="00A6637A"/>
    <w:rsid w:val="00A663CD"/>
    <w:rsid w:val="00A67E7C"/>
    <w:rsid w:val="00A76130"/>
    <w:rsid w:val="00A76DD5"/>
    <w:rsid w:val="00A800FF"/>
    <w:rsid w:val="00A85033"/>
    <w:rsid w:val="00A86BE8"/>
    <w:rsid w:val="00A87330"/>
    <w:rsid w:val="00A91A47"/>
    <w:rsid w:val="00A92521"/>
    <w:rsid w:val="00A949CB"/>
    <w:rsid w:val="00A9608C"/>
    <w:rsid w:val="00AA1790"/>
    <w:rsid w:val="00AA6904"/>
    <w:rsid w:val="00AB2A1D"/>
    <w:rsid w:val="00AB4D91"/>
    <w:rsid w:val="00AC2BCB"/>
    <w:rsid w:val="00AC34D0"/>
    <w:rsid w:val="00AC3A31"/>
    <w:rsid w:val="00AC44C3"/>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638A"/>
    <w:rsid w:val="00B17346"/>
    <w:rsid w:val="00B2355E"/>
    <w:rsid w:val="00B32639"/>
    <w:rsid w:val="00B338DE"/>
    <w:rsid w:val="00B341E5"/>
    <w:rsid w:val="00B465A4"/>
    <w:rsid w:val="00B541DD"/>
    <w:rsid w:val="00B5482B"/>
    <w:rsid w:val="00B619A4"/>
    <w:rsid w:val="00B61D14"/>
    <w:rsid w:val="00B653C3"/>
    <w:rsid w:val="00B65D16"/>
    <w:rsid w:val="00B66692"/>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0104"/>
    <w:rsid w:val="00BB44D1"/>
    <w:rsid w:val="00BB48D5"/>
    <w:rsid w:val="00BC0B1C"/>
    <w:rsid w:val="00BC0B83"/>
    <w:rsid w:val="00BC2122"/>
    <w:rsid w:val="00BC4B0D"/>
    <w:rsid w:val="00BD0364"/>
    <w:rsid w:val="00BD09A0"/>
    <w:rsid w:val="00BD0C20"/>
    <w:rsid w:val="00BD315C"/>
    <w:rsid w:val="00BD4968"/>
    <w:rsid w:val="00BD5EBB"/>
    <w:rsid w:val="00BE0396"/>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742B"/>
    <w:rsid w:val="00C473FD"/>
    <w:rsid w:val="00C53111"/>
    <w:rsid w:val="00C57562"/>
    <w:rsid w:val="00C60648"/>
    <w:rsid w:val="00C61C9F"/>
    <w:rsid w:val="00C67561"/>
    <w:rsid w:val="00C72EB9"/>
    <w:rsid w:val="00C72FF0"/>
    <w:rsid w:val="00C8388C"/>
    <w:rsid w:val="00C84D38"/>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25C6B"/>
    <w:rsid w:val="00D25E6B"/>
    <w:rsid w:val="00D30F3A"/>
    <w:rsid w:val="00D31980"/>
    <w:rsid w:val="00D35440"/>
    <w:rsid w:val="00D360BE"/>
    <w:rsid w:val="00D363DE"/>
    <w:rsid w:val="00D36D4B"/>
    <w:rsid w:val="00D4502A"/>
    <w:rsid w:val="00D45B39"/>
    <w:rsid w:val="00D463E6"/>
    <w:rsid w:val="00D47FE3"/>
    <w:rsid w:val="00D50D2D"/>
    <w:rsid w:val="00D52D4A"/>
    <w:rsid w:val="00D53FAD"/>
    <w:rsid w:val="00D56061"/>
    <w:rsid w:val="00D621E2"/>
    <w:rsid w:val="00D663F4"/>
    <w:rsid w:val="00D67241"/>
    <w:rsid w:val="00D76E9B"/>
    <w:rsid w:val="00D77751"/>
    <w:rsid w:val="00D81D13"/>
    <w:rsid w:val="00D92AAE"/>
    <w:rsid w:val="00D93231"/>
    <w:rsid w:val="00D969CB"/>
    <w:rsid w:val="00D97300"/>
    <w:rsid w:val="00DA3D03"/>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2059E"/>
    <w:rsid w:val="00E210B9"/>
    <w:rsid w:val="00E27630"/>
    <w:rsid w:val="00E308D8"/>
    <w:rsid w:val="00E31ED3"/>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81C44"/>
    <w:rsid w:val="00E82291"/>
    <w:rsid w:val="00E8356C"/>
    <w:rsid w:val="00E84CD5"/>
    <w:rsid w:val="00E87C4B"/>
    <w:rsid w:val="00E911DA"/>
    <w:rsid w:val="00E926DA"/>
    <w:rsid w:val="00E94CAC"/>
    <w:rsid w:val="00E95A3E"/>
    <w:rsid w:val="00E96B10"/>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602"/>
    <w:rsid w:val="00F14BB9"/>
    <w:rsid w:val="00F21F3E"/>
    <w:rsid w:val="00F239D3"/>
    <w:rsid w:val="00F23DBB"/>
    <w:rsid w:val="00F31779"/>
    <w:rsid w:val="00F44498"/>
    <w:rsid w:val="00F56F96"/>
    <w:rsid w:val="00F57E5C"/>
    <w:rsid w:val="00F622AD"/>
    <w:rsid w:val="00F6465A"/>
    <w:rsid w:val="00F65CE3"/>
    <w:rsid w:val="00F72800"/>
    <w:rsid w:val="00F73289"/>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6B7C"/>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jc w:val="both"/>
    </w:pPr>
  </w:style>
  <w:style w:type="paragraph" w:styleId="1">
    <w:name w:val="heading 1"/>
    <w:basedOn w:val="a"/>
    <w:next w:val="a"/>
    <w:pPr>
      <w:keepNext/>
      <w:keepLines/>
      <w:ind w:left="357" w:hanging="357"/>
      <w:outlineLvl w:val="0"/>
    </w:pPr>
    <w:rPr>
      <w:b/>
      <w:smallCaps/>
    </w:rPr>
  </w:style>
  <w:style w:type="paragraph" w:styleId="2">
    <w:name w:val="heading 2"/>
    <w:basedOn w:val="a"/>
    <w:next w:val="a"/>
    <w:pPr>
      <w:ind w:left="357" w:hanging="357"/>
      <w:outlineLvl w:val="1"/>
    </w:pPr>
  </w:style>
  <w:style w:type="paragraph" w:styleId="3">
    <w:name w:val="heading 3"/>
    <w:basedOn w:val="a"/>
    <w:next w:val="a"/>
    <w:pPr>
      <w:ind w:left="714" w:hanging="357"/>
      <w:outlineLvl w:val="2"/>
    </w:pPr>
  </w:style>
  <w:style w:type="paragraph" w:styleId="4">
    <w:name w:val="heading 4"/>
    <w:basedOn w:val="a"/>
    <w:next w:val="a"/>
    <w:pPr>
      <w:ind w:left="1072" w:hanging="358"/>
      <w:outlineLvl w:val="3"/>
    </w:pPr>
  </w:style>
  <w:style w:type="paragraph" w:styleId="5">
    <w:name w:val="heading 5"/>
    <w:basedOn w:val="a"/>
    <w:next w:val="a"/>
    <w:pPr>
      <w:ind w:left="1429" w:hanging="357"/>
      <w:outlineLvl w:val="4"/>
    </w:pPr>
  </w:style>
  <w:style w:type="paragraph" w:styleId="6">
    <w:name w:val="heading 6"/>
    <w:basedOn w:val="a"/>
    <w:next w:val="a"/>
    <w:pPr>
      <w:ind w:left="1786" w:hanging="357"/>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6">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7">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annotation text"/>
    <w:basedOn w:val="a"/>
    <w:link w:val="a9"/>
    <w:uiPriority w:val="99"/>
    <w:semiHidden/>
    <w:unhideWhenUsed/>
    <w:pPr>
      <w:spacing w:line="240" w:lineRule="auto"/>
    </w:pPr>
  </w:style>
  <w:style w:type="character" w:customStyle="1" w:styleId="a9">
    <w:name w:val="Текст примечания Знак"/>
    <w:basedOn w:val="a0"/>
    <w:link w:val="a8"/>
    <w:uiPriority w:val="99"/>
    <w:semiHidden/>
  </w:style>
  <w:style w:type="character" w:styleId="aa">
    <w:name w:val="annotation reference"/>
    <w:uiPriority w:val="99"/>
    <w:semiHidden/>
    <w:unhideWhenUsed/>
    <w:rPr>
      <w:sz w:val="16"/>
      <w:szCs w:val="16"/>
    </w:rPr>
  </w:style>
  <w:style w:type="paragraph" w:styleId="ab">
    <w:name w:val="Balloon Text"/>
    <w:basedOn w:val="a"/>
    <w:link w:val="ac"/>
    <w:uiPriority w:val="99"/>
    <w:semiHidden/>
    <w:unhideWhenUsed/>
    <w:rsid w:val="00802FD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02FD8"/>
    <w:rPr>
      <w:rFonts w:ascii="Tahoma" w:hAnsi="Tahoma" w:cs="Tahoma"/>
      <w:sz w:val="16"/>
      <w:szCs w:val="16"/>
    </w:rPr>
  </w:style>
  <w:style w:type="character" w:styleId="ad">
    <w:name w:val="Hyperlink"/>
    <w:uiPriority w:val="99"/>
    <w:unhideWhenUsed/>
    <w:rsid w:val="000C651F"/>
    <w:rPr>
      <w:color w:val="0000FF"/>
      <w:u w:val="single"/>
    </w:rPr>
  </w:style>
  <w:style w:type="paragraph" w:styleId="ae">
    <w:name w:val="annotation subject"/>
    <w:basedOn w:val="a8"/>
    <w:next w:val="a8"/>
    <w:link w:val="af"/>
    <w:uiPriority w:val="99"/>
    <w:semiHidden/>
    <w:unhideWhenUsed/>
    <w:rsid w:val="003226AB"/>
    <w:rPr>
      <w:b/>
      <w:bCs/>
    </w:rPr>
  </w:style>
  <w:style w:type="character" w:customStyle="1" w:styleId="af">
    <w:name w:val="Тема примечания Знак"/>
    <w:link w:val="ae"/>
    <w:uiPriority w:val="99"/>
    <w:semiHidden/>
    <w:rsid w:val="003226AB"/>
    <w:rPr>
      <w:b/>
      <w:bCs/>
    </w:rPr>
  </w:style>
  <w:style w:type="character" w:styleId="af0">
    <w:name w:val="FollowedHyperlink"/>
    <w:uiPriority w:val="99"/>
    <w:semiHidden/>
    <w:unhideWhenUsed/>
    <w:rsid w:val="00E6327F"/>
    <w:rPr>
      <w:color w:val="800080"/>
      <w:u w:val="single"/>
    </w:rPr>
  </w:style>
  <w:style w:type="paragraph" w:styleId="af1">
    <w:name w:val="Revision"/>
    <w:hidden/>
    <w:uiPriority w:val="99"/>
    <w:semiHidden/>
    <w:rsid w:val="00A53C10"/>
  </w:style>
  <w:style w:type="paragraph" w:styleId="af2">
    <w:name w:val="List Paragraph"/>
    <w:basedOn w:val="a"/>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af3">
    <w:name w:val="Table Grid"/>
    <w:basedOn w:val="a1"/>
    <w:uiPriority w:val="59"/>
    <w:qFormat/>
    <w:rsid w:val="0043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a"/>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a"/>
    <w:next w:val="a"/>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a"/>
    <w:rsid w:val="003B29E0"/>
    <w:pPr>
      <w:numPr>
        <w:ilvl w:val="2"/>
      </w:numPr>
      <w:tabs>
        <w:tab w:val="left" w:pos="1803"/>
      </w:tabs>
    </w:pPr>
  </w:style>
  <w:style w:type="paragraph" w:customStyle="1" w:styleId="TLTLevel4">
    <w:name w:val="TLT Level 4"/>
    <w:basedOn w:val="TLTLevel3"/>
    <w:next w:val="a"/>
    <w:rsid w:val="003B29E0"/>
    <w:pPr>
      <w:numPr>
        <w:ilvl w:val="3"/>
      </w:numPr>
    </w:pPr>
  </w:style>
  <w:style w:type="paragraph" w:customStyle="1" w:styleId="TLTLevel5">
    <w:name w:val="TLT Level 5"/>
    <w:basedOn w:val="TLTLevel4"/>
    <w:next w:val="a"/>
    <w:rsid w:val="003B29E0"/>
    <w:pPr>
      <w:numPr>
        <w:ilvl w:val="4"/>
      </w:numPr>
      <w:tabs>
        <w:tab w:val="left" w:pos="2523"/>
      </w:tabs>
    </w:pPr>
  </w:style>
  <w:style w:type="numbering" w:customStyle="1" w:styleId="Level">
    <w:name w:val="Level"/>
    <w:uiPriority w:val="99"/>
    <w:rsid w:val="003B29E0"/>
    <w:pPr>
      <w:numPr>
        <w:numId w:val="16"/>
      </w:numPr>
    </w:pPr>
  </w:style>
  <w:style w:type="character" w:styleId="af4">
    <w:name w:val="Strong"/>
    <w:uiPriority w:val="22"/>
    <w:qFormat/>
    <w:rsid w:val="00815180"/>
    <w:rPr>
      <w:b/>
      <w:bCs/>
    </w:rPr>
  </w:style>
  <w:style w:type="paragraph" w:styleId="af5">
    <w:name w:val="footnote text"/>
    <w:basedOn w:val="a"/>
    <w:link w:val="af6"/>
    <w:uiPriority w:val="99"/>
    <w:unhideWhenUsed/>
    <w:rsid w:val="00A9608C"/>
    <w:pPr>
      <w:spacing w:after="0" w:line="240" w:lineRule="auto"/>
      <w:jc w:val="left"/>
    </w:pPr>
    <w:rPr>
      <w:rFonts w:ascii="Calibri" w:eastAsia="Calibri" w:hAnsi="Calibri" w:cs="Times New Roman"/>
      <w:lang w:eastAsia="en-US"/>
    </w:rPr>
  </w:style>
  <w:style w:type="character" w:customStyle="1" w:styleId="af6">
    <w:name w:val="Текст сноски Знак"/>
    <w:link w:val="af5"/>
    <w:uiPriority w:val="99"/>
    <w:rsid w:val="00A9608C"/>
    <w:rPr>
      <w:rFonts w:ascii="Calibri" w:eastAsia="Calibri" w:hAnsi="Calibri" w:cs="Times New Roman"/>
      <w:lang w:eastAsia="en-US"/>
    </w:rPr>
  </w:style>
  <w:style w:type="paragraph" w:styleId="af7">
    <w:name w:val="header"/>
    <w:basedOn w:val="a"/>
    <w:link w:val="af8"/>
    <w:uiPriority w:val="99"/>
    <w:unhideWhenUsed/>
    <w:rsid w:val="00D14C56"/>
    <w:pPr>
      <w:tabs>
        <w:tab w:val="center" w:pos="4819"/>
        <w:tab w:val="right" w:pos="9638"/>
      </w:tabs>
    </w:pPr>
  </w:style>
  <w:style w:type="character" w:customStyle="1" w:styleId="af8">
    <w:name w:val="Верхний колонтитул Знак"/>
    <w:basedOn w:val="a0"/>
    <w:link w:val="af7"/>
    <w:uiPriority w:val="99"/>
    <w:rsid w:val="00D14C56"/>
  </w:style>
  <w:style w:type="character" w:customStyle="1" w:styleId="UnresolvedMention">
    <w:name w:val="Unresolved Mention"/>
    <w:basedOn w:val="a0"/>
    <w:uiPriority w:val="99"/>
    <w:semiHidden/>
    <w:unhideWhenUsed/>
    <w:rsid w:val="004B491F"/>
    <w:rPr>
      <w:color w:val="605E5C"/>
      <w:shd w:val="clear" w:color="auto" w:fill="E1DFDD"/>
    </w:rPr>
  </w:style>
  <w:style w:type="character" w:customStyle="1" w:styleId="fontstyle01">
    <w:name w:val="fontstyle01"/>
    <w:basedOn w:val="a0"/>
    <w:rsid w:val="00A91A47"/>
    <w:rPr>
      <w:rFonts w:ascii="TimesNewRomanPSMT" w:hAnsi="TimesNewRomanPSMT" w:hint="default"/>
      <w:color w:val="000000"/>
      <w:sz w:val="22"/>
      <w:szCs w:val="22"/>
    </w:rPr>
  </w:style>
  <w:style w:type="character" w:customStyle="1" w:styleId="fontstyle21">
    <w:name w:val="fontstyle21"/>
    <w:basedOn w:val="a0"/>
    <w:rsid w:val="00A91A47"/>
    <w:rPr>
      <w:rFonts w:ascii="TimesNewRomanPS-BoldMT" w:hAnsi="TimesNewRomanPS-BoldMT" w:hint="default"/>
      <w:b/>
      <w:bCs/>
      <w:color w:val="000000"/>
      <w:sz w:val="24"/>
      <w:szCs w:val="24"/>
    </w:rPr>
  </w:style>
  <w:style w:type="table" w:customStyle="1" w:styleId="Lentelstinklelis11">
    <w:name w:val="Lentelės tinklelis11"/>
    <w:basedOn w:val="a1"/>
    <w:next w:val="af3"/>
    <w:uiPriority w:val="59"/>
    <w:qFormat/>
    <w:rsid w:val="00A91A47"/>
    <w:rPr>
      <w:rFonts w:asciiTheme="minorHAnsi" w:eastAsia="Calibr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5222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jc w:val="both"/>
    </w:pPr>
  </w:style>
  <w:style w:type="paragraph" w:styleId="1">
    <w:name w:val="heading 1"/>
    <w:basedOn w:val="a"/>
    <w:next w:val="a"/>
    <w:pPr>
      <w:keepNext/>
      <w:keepLines/>
      <w:ind w:left="357" w:hanging="357"/>
      <w:outlineLvl w:val="0"/>
    </w:pPr>
    <w:rPr>
      <w:b/>
      <w:smallCaps/>
    </w:rPr>
  </w:style>
  <w:style w:type="paragraph" w:styleId="2">
    <w:name w:val="heading 2"/>
    <w:basedOn w:val="a"/>
    <w:next w:val="a"/>
    <w:pPr>
      <w:ind w:left="357" w:hanging="357"/>
      <w:outlineLvl w:val="1"/>
    </w:pPr>
  </w:style>
  <w:style w:type="paragraph" w:styleId="3">
    <w:name w:val="heading 3"/>
    <w:basedOn w:val="a"/>
    <w:next w:val="a"/>
    <w:pPr>
      <w:ind w:left="714" w:hanging="357"/>
      <w:outlineLvl w:val="2"/>
    </w:pPr>
  </w:style>
  <w:style w:type="paragraph" w:styleId="4">
    <w:name w:val="heading 4"/>
    <w:basedOn w:val="a"/>
    <w:next w:val="a"/>
    <w:pPr>
      <w:ind w:left="1072" w:hanging="358"/>
      <w:outlineLvl w:val="3"/>
    </w:pPr>
  </w:style>
  <w:style w:type="paragraph" w:styleId="5">
    <w:name w:val="heading 5"/>
    <w:basedOn w:val="a"/>
    <w:next w:val="a"/>
    <w:pPr>
      <w:ind w:left="1429" w:hanging="357"/>
      <w:outlineLvl w:val="4"/>
    </w:pPr>
  </w:style>
  <w:style w:type="paragraph" w:styleId="6">
    <w:name w:val="heading 6"/>
    <w:basedOn w:val="a"/>
    <w:next w:val="a"/>
    <w:pPr>
      <w:ind w:left="1786" w:hanging="357"/>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6">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7">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annotation text"/>
    <w:basedOn w:val="a"/>
    <w:link w:val="a9"/>
    <w:uiPriority w:val="99"/>
    <w:semiHidden/>
    <w:unhideWhenUsed/>
    <w:pPr>
      <w:spacing w:line="240" w:lineRule="auto"/>
    </w:pPr>
  </w:style>
  <w:style w:type="character" w:customStyle="1" w:styleId="a9">
    <w:name w:val="Текст примечания Знак"/>
    <w:basedOn w:val="a0"/>
    <w:link w:val="a8"/>
    <w:uiPriority w:val="99"/>
    <w:semiHidden/>
  </w:style>
  <w:style w:type="character" w:styleId="aa">
    <w:name w:val="annotation reference"/>
    <w:uiPriority w:val="99"/>
    <w:semiHidden/>
    <w:unhideWhenUsed/>
    <w:rPr>
      <w:sz w:val="16"/>
      <w:szCs w:val="16"/>
    </w:rPr>
  </w:style>
  <w:style w:type="paragraph" w:styleId="ab">
    <w:name w:val="Balloon Text"/>
    <w:basedOn w:val="a"/>
    <w:link w:val="ac"/>
    <w:uiPriority w:val="99"/>
    <w:semiHidden/>
    <w:unhideWhenUsed/>
    <w:rsid w:val="00802FD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02FD8"/>
    <w:rPr>
      <w:rFonts w:ascii="Tahoma" w:hAnsi="Tahoma" w:cs="Tahoma"/>
      <w:sz w:val="16"/>
      <w:szCs w:val="16"/>
    </w:rPr>
  </w:style>
  <w:style w:type="character" w:styleId="ad">
    <w:name w:val="Hyperlink"/>
    <w:uiPriority w:val="99"/>
    <w:unhideWhenUsed/>
    <w:rsid w:val="000C651F"/>
    <w:rPr>
      <w:color w:val="0000FF"/>
      <w:u w:val="single"/>
    </w:rPr>
  </w:style>
  <w:style w:type="paragraph" w:styleId="ae">
    <w:name w:val="annotation subject"/>
    <w:basedOn w:val="a8"/>
    <w:next w:val="a8"/>
    <w:link w:val="af"/>
    <w:uiPriority w:val="99"/>
    <w:semiHidden/>
    <w:unhideWhenUsed/>
    <w:rsid w:val="003226AB"/>
    <w:rPr>
      <w:b/>
      <w:bCs/>
    </w:rPr>
  </w:style>
  <w:style w:type="character" w:customStyle="1" w:styleId="af">
    <w:name w:val="Тема примечания Знак"/>
    <w:link w:val="ae"/>
    <w:uiPriority w:val="99"/>
    <w:semiHidden/>
    <w:rsid w:val="003226AB"/>
    <w:rPr>
      <w:b/>
      <w:bCs/>
    </w:rPr>
  </w:style>
  <w:style w:type="character" w:styleId="af0">
    <w:name w:val="FollowedHyperlink"/>
    <w:uiPriority w:val="99"/>
    <w:semiHidden/>
    <w:unhideWhenUsed/>
    <w:rsid w:val="00E6327F"/>
    <w:rPr>
      <w:color w:val="800080"/>
      <w:u w:val="single"/>
    </w:rPr>
  </w:style>
  <w:style w:type="paragraph" w:styleId="af1">
    <w:name w:val="Revision"/>
    <w:hidden/>
    <w:uiPriority w:val="99"/>
    <w:semiHidden/>
    <w:rsid w:val="00A53C10"/>
  </w:style>
  <w:style w:type="paragraph" w:styleId="af2">
    <w:name w:val="List Paragraph"/>
    <w:basedOn w:val="a"/>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af3">
    <w:name w:val="Table Grid"/>
    <w:basedOn w:val="a1"/>
    <w:uiPriority w:val="59"/>
    <w:qFormat/>
    <w:rsid w:val="0043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a"/>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a"/>
    <w:next w:val="a"/>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a"/>
    <w:rsid w:val="003B29E0"/>
    <w:pPr>
      <w:numPr>
        <w:ilvl w:val="2"/>
      </w:numPr>
      <w:tabs>
        <w:tab w:val="left" w:pos="1803"/>
      </w:tabs>
    </w:pPr>
  </w:style>
  <w:style w:type="paragraph" w:customStyle="1" w:styleId="TLTLevel4">
    <w:name w:val="TLT Level 4"/>
    <w:basedOn w:val="TLTLevel3"/>
    <w:next w:val="a"/>
    <w:rsid w:val="003B29E0"/>
    <w:pPr>
      <w:numPr>
        <w:ilvl w:val="3"/>
      </w:numPr>
    </w:pPr>
  </w:style>
  <w:style w:type="paragraph" w:customStyle="1" w:styleId="TLTLevel5">
    <w:name w:val="TLT Level 5"/>
    <w:basedOn w:val="TLTLevel4"/>
    <w:next w:val="a"/>
    <w:rsid w:val="003B29E0"/>
    <w:pPr>
      <w:numPr>
        <w:ilvl w:val="4"/>
      </w:numPr>
      <w:tabs>
        <w:tab w:val="left" w:pos="2523"/>
      </w:tabs>
    </w:pPr>
  </w:style>
  <w:style w:type="numbering" w:customStyle="1" w:styleId="Level">
    <w:name w:val="Level"/>
    <w:uiPriority w:val="99"/>
    <w:rsid w:val="003B29E0"/>
    <w:pPr>
      <w:numPr>
        <w:numId w:val="16"/>
      </w:numPr>
    </w:pPr>
  </w:style>
  <w:style w:type="character" w:styleId="af4">
    <w:name w:val="Strong"/>
    <w:uiPriority w:val="22"/>
    <w:qFormat/>
    <w:rsid w:val="00815180"/>
    <w:rPr>
      <w:b/>
      <w:bCs/>
    </w:rPr>
  </w:style>
  <w:style w:type="paragraph" w:styleId="af5">
    <w:name w:val="footnote text"/>
    <w:basedOn w:val="a"/>
    <w:link w:val="af6"/>
    <w:uiPriority w:val="99"/>
    <w:unhideWhenUsed/>
    <w:rsid w:val="00A9608C"/>
    <w:pPr>
      <w:spacing w:after="0" w:line="240" w:lineRule="auto"/>
      <w:jc w:val="left"/>
    </w:pPr>
    <w:rPr>
      <w:rFonts w:ascii="Calibri" w:eastAsia="Calibri" w:hAnsi="Calibri" w:cs="Times New Roman"/>
      <w:lang w:eastAsia="en-US"/>
    </w:rPr>
  </w:style>
  <w:style w:type="character" w:customStyle="1" w:styleId="af6">
    <w:name w:val="Текст сноски Знак"/>
    <w:link w:val="af5"/>
    <w:uiPriority w:val="99"/>
    <w:rsid w:val="00A9608C"/>
    <w:rPr>
      <w:rFonts w:ascii="Calibri" w:eastAsia="Calibri" w:hAnsi="Calibri" w:cs="Times New Roman"/>
      <w:lang w:eastAsia="en-US"/>
    </w:rPr>
  </w:style>
  <w:style w:type="paragraph" w:styleId="af7">
    <w:name w:val="header"/>
    <w:basedOn w:val="a"/>
    <w:link w:val="af8"/>
    <w:uiPriority w:val="99"/>
    <w:unhideWhenUsed/>
    <w:rsid w:val="00D14C56"/>
    <w:pPr>
      <w:tabs>
        <w:tab w:val="center" w:pos="4819"/>
        <w:tab w:val="right" w:pos="9638"/>
      </w:tabs>
    </w:pPr>
  </w:style>
  <w:style w:type="character" w:customStyle="1" w:styleId="af8">
    <w:name w:val="Верхний колонтитул Знак"/>
    <w:basedOn w:val="a0"/>
    <w:link w:val="af7"/>
    <w:uiPriority w:val="99"/>
    <w:rsid w:val="00D14C56"/>
  </w:style>
  <w:style w:type="character" w:customStyle="1" w:styleId="UnresolvedMention">
    <w:name w:val="Unresolved Mention"/>
    <w:basedOn w:val="a0"/>
    <w:uiPriority w:val="99"/>
    <w:semiHidden/>
    <w:unhideWhenUsed/>
    <w:rsid w:val="004B491F"/>
    <w:rPr>
      <w:color w:val="605E5C"/>
      <w:shd w:val="clear" w:color="auto" w:fill="E1DFDD"/>
    </w:rPr>
  </w:style>
  <w:style w:type="character" w:customStyle="1" w:styleId="fontstyle01">
    <w:name w:val="fontstyle01"/>
    <w:basedOn w:val="a0"/>
    <w:rsid w:val="00A91A47"/>
    <w:rPr>
      <w:rFonts w:ascii="TimesNewRomanPSMT" w:hAnsi="TimesNewRomanPSMT" w:hint="default"/>
      <w:color w:val="000000"/>
      <w:sz w:val="22"/>
      <w:szCs w:val="22"/>
    </w:rPr>
  </w:style>
  <w:style w:type="character" w:customStyle="1" w:styleId="fontstyle21">
    <w:name w:val="fontstyle21"/>
    <w:basedOn w:val="a0"/>
    <w:rsid w:val="00A91A47"/>
    <w:rPr>
      <w:rFonts w:ascii="TimesNewRomanPS-BoldMT" w:hAnsi="TimesNewRomanPS-BoldMT" w:hint="default"/>
      <w:b/>
      <w:bCs/>
      <w:color w:val="000000"/>
      <w:sz w:val="24"/>
      <w:szCs w:val="24"/>
    </w:rPr>
  </w:style>
  <w:style w:type="table" w:customStyle="1" w:styleId="Lentelstinklelis11">
    <w:name w:val="Lentelės tinklelis11"/>
    <w:basedOn w:val="a1"/>
    <w:next w:val="af3"/>
    <w:uiPriority w:val="59"/>
    <w:qFormat/>
    <w:rsid w:val="00A91A47"/>
    <w:rPr>
      <w:rFonts w:asciiTheme="minorHAnsi" w:eastAsia="Calibr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522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7624">
      <w:bodyDiv w:val="1"/>
      <w:marLeft w:val="0"/>
      <w:marRight w:val="0"/>
      <w:marTop w:val="0"/>
      <w:marBottom w:val="0"/>
      <w:divBdr>
        <w:top w:val="none" w:sz="0" w:space="0" w:color="auto"/>
        <w:left w:val="none" w:sz="0" w:space="0" w:color="auto"/>
        <w:bottom w:val="none" w:sz="0" w:space="0" w:color="auto"/>
        <w:right w:val="none" w:sz="0" w:space="0" w:color="auto"/>
      </w:divBdr>
      <w:divsChild>
        <w:div w:id="178660210">
          <w:marLeft w:val="0"/>
          <w:marRight w:val="0"/>
          <w:marTop w:val="0"/>
          <w:marBottom w:val="450"/>
          <w:divBdr>
            <w:top w:val="none" w:sz="0" w:space="0" w:color="auto"/>
            <w:left w:val="none" w:sz="0" w:space="0" w:color="auto"/>
            <w:bottom w:val="none" w:sz="0" w:space="0" w:color="auto"/>
            <w:right w:val="none" w:sz="0" w:space="0" w:color="auto"/>
          </w:divBdr>
          <w:divsChild>
            <w:div w:id="206723509">
              <w:marLeft w:val="0"/>
              <w:marRight w:val="0"/>
              <w:marTop w:val="0"/>
              <w:marBottom w:val="0"/>
              <w:divBdr>
                <w:top w:val="none" w:sz="0" w:space="0" w:color="auto"/>
                <w:left w:val="none" w:sz="0" w:space="0" w:color="auto"/>
                <w:bottom w:val="none" w:sz="0" w:space="0" w:color="auto"/>
                <w:right w:val="none" w:sz="0" w:space="0" w:color="auto"/>
              </w:divBdr>
              <w:divsChild>
                <w:div w:id="13372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92334633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grindine.eitminiskes.vilniausr.lm.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Vilniaus-r-Eitmini%C5%A1ki%C5%B3-pagrindin%C4%97-mokykla-8428620924756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privacy_ads.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allaboutcookies.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agrindine.eitminiskes.vilniausr.lm.lt/" TargetMode="External"/><Relationship Id="rId14" Type="http://schemas.openxmlformats.org/officeDocument/2006/relationships/hyperlink" Target="http://www.vdai.lrv.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D9B9-606E-4879-BA29-F597F040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7421</Words>
  <Characters>42300</Characters>
  <Application>Microsoft Office Word</Application>
  <DocSecurity>0</DocSecurity>
  <Lines>352</Lines>
  <Paragraphs>99</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2022-10-20T12:12:00Z</dcterms:created>
  <dcterms:modified xsi:type="dcterms:W3CDTF">2022-10-20T12:23:00Z</dcterms:modified>
</cp:coreProperties>
</file>